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FE6" w:rsidRPr="007116D6" w:rsidRDefault="00A36FE6" w:rsidP="00A36FE6">
      <w:pPr>
        <w:spacing w:line="680" w:lineRule="exact"/>
        <w:contextualSpacing/>
        <w:rPr>
          <w:rFonts w:ascii="黑体" w:eastAsia="黑体" w:hAnsi="黑体"/>
          <w:sz w:val="32"/>
          <w:szCs w:val="32"/>
        </w:rPr>
      </w:pPr>
      <w:r w:rsidRPr="007116D6">
        <w:rPr>
          <w:rFonts w:ascii="黑体" w:eastAsia="黑体" w:hAnsi="黑体"/>
          <w:sz w:val="32"/>
          <w:szCs w:val="32"/>
        </w:rPr>
        <w:t>附件3</w:t>
      </w:r>
    </w:p>
    <w:p w:rsidR="00A36FE6" w:rsidRPr="003E4377" w:rsidRDefault="00A36FE6" w:rsidP="00A36FE6">
      <w:pPr>
        <w:spacing w:line="600" w:lineRule="exact"/>
        <w:contextualSpacing/>
        <w:rPr>
          <w:rFonts w:eastAsia="黑体"/>
          <w:sz w:val="32"/>
          <w:szCs w:val="32"/>
        </w:rPr>
      </w:pPr>
    </w:p>
    <w:p w:rsidR="00A36FE6" w:rsidRPr="003E4377" w:rsidRDefault="00A36FE6" w:rsidP="00A36FE6">
      <w:pPr>
        <w:spacing w:line="600" w:lineRule="exact"/>
        <w:contextualSpacing/>
        <w:jc w:val="center"/>
        <w:rPr>
          <w:rFonts w:eastAsia="方正小标宋简体"/>
          <w:sz w:val="44"/>
          <w:szCs w:val="44"/>
        </w:rPr>
      </w:pPr>
      <w:r w:rsidRPr="003E4377">
        <w:rPr>
          <w:rFonts w:eastAsia="方正小标宋简体"/>
          <w:sz w:val="44"/>
          <w:szCs w:val="44"/>
        </w:rPr>
        <w:t>基于核酸检测方法的金黄色葡萄球菌</w:t>
      </w:r>
      <w:proofErr w:type="gramStart"/>
      <w:r w:rsidRPr="003E4377">
        <w:rPr>
          <w:rFonts w:eastAsia="方正小标宋简体"/>
          <w:sz w:val="44"/>
          <w:szCs w:val="44"/>
        </w:rPr>
        <w:t>和耐甲氧</w:t>
      </w:r>
      <w:proofErr w:type="gramEnd"/>
      <w:r w:rsidRPr="003E4377">
        <w:rPr>
          <w:rFonts w:eastAsia="方正小标宋简体"/>
          <w:sz w:val="44"/>
          <w:szCs w:val="44"/>
        </w:rPr>
        <w:t>西林金黄色葡萄球菌检测试剂注册技术审查</w:t>
      </w:r>
    </w:p>
    <w:p w:rsidR="00A36FE6" w:rsidRPr="003E4377" w:rsidRDefault="00A36FE6" w:rsidP="00A36FE6">
      <w:pPr>
        <w:spacing w:line="600" w:lineRule="exact"/>
        <w:contextualSpacing/>
        <w:jc w:val="center"/>
        <w:rPr>
          <w:rFonts w:eastAsia="方正小标宋简体"/>
          <w:sz w:val="44"/>
          <w:szCs w:val="44"/>
        </w:rPr>
      </w:pPr>
      <w:r w:rsidRPr="003E4377">
        <w:rPr>
          <w:rFonts w:eastAsia="方正小标宋简体"/>
          <w:sz w:val="44"/>
          <w:szCs w:val="44"/>
        </w:rPr>
        <w:t>指导原则</w:t>
      </w:r>
    </w:p>
    <w:p w:rsidR="00A36FE6" w:rsidRPr="007116D6" w:rsidRDefault="00A36FE6" w:rsidP="00A36FE6">
      <w:pPr>
        <w:pStyle w:val="1"/>
        <w:spacing w:line="480" w:lineRule="exact"/>
        <w:ind w:firstLine="640"/>
        <w:rPr>
          <w:rFonts w:ascii="Times New Roman" w:eastAsia="仿宋_GB2312" w:hAnsi="Times New Roman" w:cs="Times New Roman"/>
          <w:sz w:val="32"/>
          <w:szCs w:val="32"/>
        </w:rPr>
      </w:pPr>
    </w:p>
    <w:p w:rsidR="00A36FE6" w:rsidRPr="007116D6" w:rsidRDefault="00A36FE6" w:rsidP="00A36FE6">
      <w:pPr>
        <w:spacing w:line="480" w:lineRule="exact"/>
        <w:ind w:firstLineChars="200" w:firstLine="640"/>
        <w:rPr>
          <w:rFonts w:eastAsia="仿宋_GB2312"/>
          <w:sz w:val="32"/>
          <w:szCs w:val="32"/>
        </w:rPr>
      </w:pPr>
      <w:r w:rsidRPr="007116D6">
        <w:rPr>
          <w:rFonts w:eastAsia="仿宋_GB2312"/>
          <w:sz w:val="32"/>
          <w:szCs w:val="32"/>
        </w:rPr>
        <w:t>本指导原则旨在指导注册申请人对基于核酸检测方法</w:t>
      </w:r>
      <w:proofErr w:type="gramStart"/>
      <w:r w:rsidRPr="007116D6">
        <w:rPr>
          <w:rFonts w:eastAsia="仿宋_GB2312"/>
          <w:sz w:val="32"/>
          <w:szCs w:val="32"/>
        </w:rPr>
        <w:t>进行耐甲氧</w:t>
      </w:r>
      <w:proofErr w:type="gramEnd"/>
      <w:r w:rsidRPr="007116D6">
        <w:rPr>
          <w:rFonts w:eastAsia="仿宋_GB2312"/>
          <w:sz w:val="32"/>
          <w:szCs w:val="32"/>
        </w:rPr>
        <w:t>西林金黄色葡萄球菌和金黄色葡萄球菌鉴别检测的体外诊断试剂注册申报资料的准备及撰写，同时也为技术审评部门审评注册申报资料提供参考。</w:t>
      </w:r>
    </w:p>
    <w:p w:rsidR="00A36FE6" w:rsidRPr="007116D6" w:rsidRDefault="00A36FE6" w:rsidP="00A36FE6">
      <w:pPr>
        <w:spacing w:line="480" w:lineRule="exact"/>
        <w:ind w:firstLineChars="200" w:firstLine="640"/>
        <w:rPr>
          <w:rFonts w:eastAsia="仿宋_GB2312"/>
          <w:sz w:val="32"/>
          <w:szCs w:val="32"/>
        </w:rPr>
      </w:pPr>
      <w:r w:rsidRPr="007116D6">
        <w:rPr>
          <w:rFonts w:eastAsia="仿宋_GB2312"/>
          <w:sz w:val="32"/>
          <w:szCs w:val="32"/>
        </w:rPr>
        <w:t>本指导原则是针对基于核酸检测方法</w:t>
      </w:r>
      <w:proofErr w:type="gramStart"/>
      <w:r w:rsidRPr="007116D6">
        <w:rPr>
          <w:rFonts w:eastAsia="仿宋_GB2312"/>
          <w:sz w:val="32"/>
          <w:szCs w:val="32"/>
        </w:rPr>
        <w:t>进行耐甲氧</w:t>
      </w:r>
      <w:proofErr w:type="gramEnd"/>
      <w:r w:rsidRPr="007116D6">
        <w:rPr>
          <w:rFonts w:eastAsia="仿宋_GB2312"/>
          <w:sz w:val="32"/>
          <w:szCs w:val="32"/>
        </w:rPr>
        <w:t>西林金黄色葡萄球菌和金黄色葡萄球菌鉴别检测的体外诊断试剂的一般要求，申请人应依据产品的具体特性确定其中内容是否适用，若不适用，需具体阐述理由及相应的科学依据，并依据产品的具体特性对注册申报资料的内容进行充实和细化。</w:t>
      </w:r>
    </w:p>
    <w:p w:rsidR="00A36FE6" w:rsidRPr="007116D6" w:rsidRDefault="00A36FE6" w:rsidP="00A36FE6">
      <w:pPr>
        <w:spacing w:line="480" w:lineRule="exact"/>
        <w:ind w:firstLineChars="200" w:firstLine="640"/>
        <w:rPr>
          <w:rFonts w:eastAsia="仿宋_GB2312"/>
          <w:sz w:val="32"/>
          <w:szCs w:val="32"/>
        </w:rPr>
      </w:pPr>
      <w:r w:rsidRPr="007116D6">
        <w:rPr>
          <w:rFonts w:eastAsia="仿宋_GB2312"/>
          <w:sz w:val="32"/>
          <w:szCs w:val="32"/>
        </w:rPr>
        <w:t>本指导原则是供申请人和审查人员使用的指导性文件，不涉及注册审批等行政事项，亦不作为法规强制执行，如有能够满足法规要求的其他方法，也可以采用，但应提供详细的研究资料和验证资料。应在遵循相关法规的前提下使用本指导原则。</w:t>
      </w:r>
    </w:p>
    <w:p w:rsidR="00A36FE6" w:rsidRPr="007116D6" w:rsidRDefault="00A36FE6" w:rsidP="00A36FE6">
      <w:pPr>
        <w:spacing w:line="480" w:lineRule="exact"/>
        <w:ind w:firstLineChars="200" w:firstLine="640"/>
        <w:rPr>
          <w:rFonts w:eastAsia="仿宋_GB2312"/>
          <w:sz w:val="32"/>
          <w:szCs w:val="32"/>
        </w:rPr>
      </w:pPr>
      <w:r w:rsidRPr="007116D6">
        <w:rPr>
          <w:rFonts w:eastAsia="仿宋_GB2312"/>
          <w:sz w:val="32"/>
          <w:szCs w:val="32"/>
        </w:rPr>
        <w:t>本指导原则是在现行法规、标准体系及当前认知水平下制定的，随着法规、标准的不断完善和科学技术的不断发展，本指导原则相关内容也将适时进行调整。</w:t>
      </w:r>
    </w:p>
    <w:p w:rsidR="00A36FE6" w:rsidRPr="007116D6" w:rsidRDefault="00A36FE6" w:rsidP="00A36FE6">
      <w:pPr>
        <w:spacing w:line="480" w:lineRule="exact"/>
        <w:ind w:firstLineChars="200" w:firstLine="640"/>
        <w:rPr>
          <w:rFonts w:ascii="黑体" w:eastAsia="黑体" w:hAnsi="黑体"/>
          <w:sz w:val="32"/>
          <w:szCs w:val="32"/>
        </w:rPr>
      </w:pPr>
      <w:r w:rsidRPr="007116D6">
        <w:rPr>
          <w:rFonts w:ascii="黑体" w:eastAsia="黑体" w:hAnsi="黑体"/>
          <w:sz w:val="32"/>
          <w:szCs w:val="32"/>
        </w:rPr>
        <w:t>一、适用范围</w:t>
      </w:r>
    </w:p>
    <w:p w:rsidR="00A36FE6" w:rsidRPr="007116D6" w:rsidRDefault="00A36FE6" w:rsidP="00A36FE6">
      <w:pPr>
        <w:spacing w:line="480" w:lineRule="exact"/>
        <w:ind w:firstLineChars="200" w:firstLine="640"/>
        <w:rPr>
          <w:rFonts w:ascii="楷体_GB2312" w:eastAsia="楷体_GB2312" w:hint="eastAsia"/>
          <w:sz w:val="32"/>
          <w:szCs w:val="32"/>
        </w:rPr>
      </w:pPr>
      <w:r w:rsidRPr="007116D6">
        <w:rPr>
          <w:rFonts w:ascii="楷体_GB2312" w:eastAsia="楷体_GB2312" w:hint="eastAsia"/>
          <w:sz w:val="32"/>
          <w:szCs w:val="32"/>
        </w:rPr>
        <w:t>（一）临床背景</w:t>
      </w:r>
    </w:p>
    <w:p w:rsidR="00A36FE6" w:rsidRPr="007116D6" w:rsidRDefault="00A36FE6" w:rsidP="00A36FE6">
      <w:pPr>
        <w:spacing w:line="480" w:lineRule="exact"/>
        <w:ind w:firstLineChars="200" w:firstLine="640"/>
        <w:rPr>
          <w:rFonts w:eastAsia="仿宋_GB2312"/>
          <w:sz w:val="32"/>
          <w:szCs w:val="32"/>
        </w:rPr>
      </w:pPr>
      <w:r w:rsidRPr="007116D6">
        <w:rPr>
          <w:rFonts w:eastAsia="仿宋_GB2312"/>
          <w:sz w:val="32"/>
          <w:szCs w:val="32"/>
        </w:rPr>
        <w:lastRenderedPageBreak/>
        <w:t>金黄色葡萄球菌（</w:t>
      </w:r>
      <w:r w:rsidRPr="007116D6">
        <w:rPr>
          <w:rFonts w:eastAsia="仿宋_GB2312"/>
          <w:sz w:val="32"/>
          <w:szCs w:val="32"/>
        </w:rPr>
        <w:t xml:space="preserve">Staphylococcus </w:t>
      </w:r>
      <w:proofErr w:type="spellStart"/>
      <w:r w:rsidRPr="007116D6">
        <w:rPr>
          <w:rFonts w:eastAsia="仿宋_GB2312"/>
          <w:sz w:val="32"/>
          <w:szCs w:val="32"/>
        </w:rPr>
        <w:t>aureus</w:t>
      </w:r>
      <w:proofErr w:type="spellEnd"/>
      <w:r w:rsidRPr="007116D6">
        <w:rPr>
          <w:rFonts w:eastAsia="仿宋_GB2312"/>
          <w:sz w:val="32"/>
          <w:szCs w:val="32"/>
        </w:rPr>
        <w:t>，</w:t>
      </w:r>
      <w:r w:rsidRPr="007116D6">
        <w:rPr>
          <w:rFonts w:eastAsia="仿宋_GB2312"/>
          <w:sz w:val="32"/>
          <w:szCs w:val="32"/>
        </w:rPr>
        <w:t>SA</w:t>
      </w:r>
      <w:r w:rsidRPr="007116D6">
        <w:rPr>
          <w:rFonts w:eastAsia="仿宋_GB2312"/>
          <w:sz w:val="32"/>
          <w:szCs w:val="32"/>
        </w:rPr>
        <w:t>）为革兰阳性球菌，是葡萄球菌属的一种，分布广泛，多种动物和人均有易感性，是临床上常见的致病菌。随着抗菌药物的使用，逐渐出现耐药型金黄色葡萄球菌，</w:t>
      </w:r>
      <w:proofErr w:type="gramStart"/>
      <w:r w:rsidRPr="007116D6">
        <w:rPr>
          <w:rFonts w:eastAsia="仿宋_GB2312"/>
          <w:sz w:val="32"/>
          <w:szCs w:val="32"/>
        </w:rPr>
        <w:t>如耐甲</w:t>
      </w:r>
      <w:proofErr w:type="gramEnd"/>
      <w:r w:rsidRPr="007116D6">
        <w:rPr>
          <w:rFonts w:eastAsia="仿宋_GB2312"/>
          <w:sz w:val="32"/>
          <w:szCs w:val="32"/>
        </w:rPr>
        <w:t>氧西林金黄色葡萄球菌（</w:t>
      </w:r>
      <w:proofErr w:type="spellStart"/>
      <w:r w:rsidRPr="007116D6">
        <w:rPr>
          <w:rFonts w:eastAsia="仿宋_GB2312"/>
          <w:sz w:val="32"/>
          <w:szCs w:val="32"/>
        </w:rPr>
        <w:t>Methicillin</w:t>
      </w:r>
      <w:proofErr w:type="spellEnd"/>
      <w:r w:rsidRPr="007116D6">
        <w:rPr>
          <w:rFonts w:eastAsia="仿宋_GB2312"/>
          <w:sz w:val="32"/>
          <w:szCs w:val="32"/>
        </w:rPr>
        <w:t xml:space="preserve">-resistant staphylococcus </w:t>
      </w:r>
      <w:proofErr w:type="spellStart"/>
      <w:r w:rsidRPr="007116D6">
        <w:rPr>
          <w:rFonts w:eastAsia="仿宋_GB2312"/>
          <w:sz w:val="32"/>
          <w:szCs w:val="32"/>
        </w:rPr>
        <w:t>aureus,MRSA</w:t>
      </w:r>
      <w:proofErr w:type="spellEnd"/>
      <w:r w:rsidRPr="007116D6">
        <w:rPr>
          <w:rFonts w:eastAsia="仿宋_GB2312"/>
          <w:sz w:val="32"/>
          <w:szCs w:val="32"/>
        </w:rPr>
        <w:t>）。</w:t>
      </w:r>
      <w:r w:rsidRPr="007116D6">
        <w:rPr>
          <w:rFonts w:eastAsia="仿宋_GB2312"/>
          <w:sz w:val="32"/>
          <w:szCs w:val="32"/>
        </w:rPr>
        <w:t>MRSA</w:t>
      </w:r>
      <w:r w:rsidRPr="007116D6">
        <w:rPr>
          <w:rFonts w:eastAsia="仿宋_GB2312"/>
          <w:sz w:val="32"/>
          <w:szCs w:val="32"/>
        </w:rPr>
        <w:t>具有多重耐药性，不仅对</w:t>
      </w:r>
      <w:r w:rsidRPr="007116D6">
        <w:rPr>
          <w:rFonts w:eastAsia="仿宋_GB2312"/>
          <w:sz w:val="32"/>
          <w:szCs w:val="32"/>
        </w:rPr>
        <w:t>β-</w:t>
      </w:r>
      <w:r w:rsidRPr="007116D6">
        <w:rPr>
          <w:rFonts w:eastAsia="仿宋_GB2312"/>
          <w:sz w:val="32"/>
          <w:szCs w:val="32"/>
        </w:rPr>
        <w:t>内酰胺类抗菌药物耐药，也对氨基糖苷类、大环内酯类、四环素类和</w:t>
      </w:r>
      <w:proofErr w:type="gramStart"/>
      <w:r w:rsidRPr="007116D6">
        <w:rPr>
          <w:rFonts w:eastAsia="仿宋_GB2312"/>
          <w:sz w:val="32"/>
          <w:szCs w:val="32"/>
        </w:rPr>
        <w:t>喹</w:t>
      </w:r>
      <w:proofErr w:type="gramEnd"/>
      <w:r w:rsidRPr="007116D6">
        <w:rPr>
          <w:rFonts w:eastAsia="仿宋_GB2312"/>
          <w:sz w:val="32"/>
          <w:szCs w:val="32"/>
        </w:rPr>
        <w:t>诺酮类药物都表现出不同程度的耐药，其对不同抗菌药物的耐药</w:t>
      </w:r>
      <w:proofErr w:type="gramStart"/>
      <w:r w:rsidRPr="007116D6">
        <w:rPr>
          <w:rFonts w:eastAsia="仿宋_GB2312"/>
          <w:sz w:val="32"/>
          <w:szCs w:val="32"/>
        </w:rPr>
        <w:t>率存在</w:t>
      </w:r>
      <w:proofErr w:type="gramEnd"/>
      <w:r w:rsidRPr="007116D6">
        <w:rPr>
          <w:rFonts w:eastAsia="仿宋_GB2312"/>
          <w:sz w:val="32"/>
          <w:szCs w:val="32"/>
        </w:rPr>
        <w:t>较大的地域差异，并有不同的变化趋势。</w:t>
      </w:r>
    </w:p>
    <w:p w:rsidR="00A36FE6" w:rsidRPr="007116D6" w:rsidRDefault="00A36FE6" w:rsidP="00A36FE6">
      <w:pPr>
        <w:spacing w:line="480" w:lineRule="exact"/>
        <w:ind w:firstLineChars="200" w:firstLine="640"/>
        <w:rPr>
          <w:rFonts w:eastAsia="仿宋_GB2312"/>
          <w:sz w:val="32"/>
          <w:szCs w:val="32"/>
        </w:rPr>
      </w:pPr>
      <w:r w:rsidRPr="007116D6">
        <w:rPr>
          <w:rFonts w:eastAsia="仿宋_GB2312"/>
          <w:sz w:val="32"/>
          <w:szCs w:val="32"/>
        </w:rPr>
        <w:t>MRSA</w:t>
      </w:r>
      <w:r w:rsidRPr="007116D6">
        <w:rPr>
          <w:rFonts w:eastAsia="仿宋_GB2312"/>
          <w:sz w:val="32"/>
          <w:szCs w:val="32"/>
        </w:rPr>
        <w:t>分为医疗机构相关性</w:t>
      </w:r>
      <w:r w:rsidRPr="007116D6">
        <w:rPr>
          <w:rFonts w:eastAsia="仿宋_GB2312"/>
          <w:sz w:val="32"/>
          <w:szCs w:val="32"/>
        </w:rPr>
        <w:t>MRSA</w:t>
      </w:r>
      <w:r w:rsidRPr="007116D6">
        <w:rPr>
          <w:rFonts w:eastAsia="仿宋_GB2312"/>
          <w:sz w:val="32"/>
          <w:szCs w:val="32"/>
        </w:rPr>
        <w:t>（</w:t>
      </w:r>
      <w:r w:rsidRPr="007116D6">
        <w:rPr>
          <w:rFonts w:eastAsia="仿宋_GB2312"/>
          <w:sz w:val="32"/>
          <w:szCs w:val="32"/>
        </w:rPr>
        <w:t>healthcare-associated MRSA</w:t>
      </w:r>
      <w:r w:rsidRPr="007116D6">
        <w:rPr>
          <w:rFonts w:eastAsia="仿宋_GB2312"/>
          <w:sz w:val="32"/>
          <w:szCs w:val="32"/>
        </w:rPr>
        <w:t>，</w:t>
      </w:r>
      <w:r w:rsidRPr="007116D6">
        <w:rPr>
          <w:rFonts w:eastAsia="仿宋_GB2312"/>
          <w:sz w:val="32"/>
          <w:szCs w:val="32"/>
        </w:rPr>
        <w:t>HA-MRSA)</w:t>
      </w:r>
      <w:r w:rsidRPr="007116D6">
        <w:rPr>
          <w:rFonts w:eastAsia="仿宋_GB2312"/>
          <w:sz w:val="32"/>
          <w:szCs w:val="32"/>
        </w:rPr>
        <w:t>、社区相关性</w:t>
      </w:r>
      <w:r w:rsidRPr="007116D6">
        <w:rPr>
          <w:rFonts w:eastAsia="仿宋_GB2312"/>
          <w:sz w:val="32"/>
          <w:szCs w:val="32"/>
        </w:rPr>
        <w:t>MRSA ( community-associated MRSA</w:t>
      </w:r>
      <w:r w:rsidRPr="007116D6">
        <w:rPr>
          <w:rFonts w:eastAsia="仿宋_GB2312"/>
          <w:sz w:val="32"/>
          <w:szCs w:val="32"/>
        </w:rPr>
        <w:t>，</w:t>
      </w:r>
      <w:r w:rsidRPr="007116D6">
        <w:rPr>
          <w:rFonts w:eastAsia="仿宋_GB2312"/>
          <w:sz w:val="32"/>
          <w:szCs w:val="32"/>
        </w:rPr>
        <w:t>CA-MRSA )</w:t>
      </w:r>
      <w:r w:rsidRPr="007116D6">
        <w:rPr>
          <w:rFonts w:eastAsia="仿宋_GB2312"/>
          <w:sz w:val="32"/>
          <w:szCs w:val="32"/>
        </w:rPr>
        <w:t>和家畜相关性（</w:t>
      </w:r>
      <w:r w:rsidRPr="007116D6">
        <w:rPr>
          <w:rFonts w:eastAsia="仿宋_GB2312"/>
          <w:sz w:val="32"/>
          <w:szCs w:val="32"/>
        </w:rPr>
        <w:t>Livestock- associated MRSA</w:t>
      </w:r>
      <w:r w:rsidRPr="007116D6">
        <w:rPr>
          <w:rFonts w:eastAsia="仿宋_GB2312"/>
          <w:sz w:val="32"/>
          <w:szCs w:val="32"/>
        </w:rPr>
        <w:t>，</w:t>
      </w:r>
      <w:r w:rsidRPr="007116D6">
        <w:rPr>
          <w:rFonts w:eastAsia="仿宋_GB2312"/>
          <w:sz w:val="32"/>
          <w:szCs w:val="32"/>
        </w:rPr>
        <w:t>LA-MRSA</w:t>
      </w:r>
      <w:r w:rsidRPr="007116D6">
        <w:rPr>
          <w:rFonts w:eastAsia="仿宋_GB2312"/>
          <w:sz w:val="32"/>
          <w:szCs w:val="32"/>
        </w:rPr>
        <w:t>）。</w:t>
      </w:r>
      <w:r w:rsidRPr="007116D6">
        <w:rPr>
          <w:rFonts w:eastAsia="仿宋_GB2312"/>
          <w:sz w:val="32"/>
          <w:szCs w:val="32"/>
        </w:rPr>
        <w:t xml:space="preserve">CA-MRSA </w:t>
      </w:r>
      <w:r w:rsidRPr="007116D6">
        <w:rPr>
          <w:rFonts w:eastAsia="仿宋_GB2312"/>
          <w:sz w:val="32"/>
          <w:szCs w:val="32"/>
        </w:rPr>
        <w:t>和</w:t>
      </w:r>
      <w:r w:rsidRPr="007116D6">
        <w:rPr>
          <w:rFonts w:eastAsia="仿宋_GB2312"/>
          <w:sz w:val="32"/>
          <w:szCs w:val="32"/>
        </w:rPr>
        <w:t xml:space="preserve">HA-MRSA </w:t>
      </w:r>
      <w:r w:rsidRPr="007116D6">
        <w:rPr>
          <w:rFonts w:eastAsia="仿宋_GB2312"/>
          <w:sz w:val="32"/>
          <w:szCs w:val="32"/>
        </w:rPr>
        <w:t>、</w:t>
      </w:r>
      <w:r w:rsidRPr="007116D6">
        <w:rPr>
          <w:rFonts w:eastAsia="仿宋_GB2312"/>
          <w:sz w:val="32"/>
          <w:szCs w:val="32"/>
        </w:rPr>
        <w:t>LA-MRSA</w:t>
      </w:r>
      <w:r w:rsidRPr="007116D6">
        <w:rPr>
          <w:rFonts w:eastAsia="仿宋_GB2312"/>
          <w:sz w:val="32"/>
          <w:szCs w:val="32"/>
        </w:rPr>
        <w:t>在微生物学、细菌耐药（如</w:t>
      </w:r>
      <w:r w:rsidRPr="007116D6">
        <w:rPr>
          <w:rFonts w:eastAsia="仿宋_GB2312"/>
          <w:sz w:val="32"/>
          <w:szCs w:val="32"/>
        </w:rPr>
        <w:t>HA-MRSA</w:t>
      </w:r>
      <w:r w:rsidRPr="007116D6">
        <w:rPr>
          <w:rFonts w:eastAsia="仿宋_GB2312"/>
          <w:sz w:val="32"/>
          <w:szCs w:val="32"/>
        </w:rPr>
        <w:t>相较于</w:t>
      </w:r>
      <w:r w:rsidRPr="007116D6">
        <w:rPr>
          <w:rFonts w:eastAsia="仿宋_GB2312"/>
          <w:sz w:val="32"/>
          <w:szCs w:val="32"/>
        </w:rPr>
        <w:t>CA-MRSA</w:t>
      </w:r>
      <w:r w:rsidRPr="007116D6">
        <w:rPr>
          <w:rFonts w:eastAsia="仿宋_GB2312"/>
          <w:sz w:val="32"/>
          <w:szCs w:val="32"/>
        </w:rPr>
        <w:t>表现出更多多重耐药）及临床特点方面（如感染部位）有较大差异，根据这些特点可以将两者进行区分。但由于人员在医院和社区间不断流动，</w:t>
      </w:r>
      <w:r w:rsidRPr="007116D6">
        <w:rPr>
          <w:rFonts w:eastAsia="仿宋_GB2312"/>
          <w:sz w:val="32"/>
          <w:szCs w:val="32"/>
        </w:rPr>
        <w:t xml:space="preserve">CA-MRSA </w:t>
      </w:r>
      <w:r w:rsidRPr="007116D6">
        <w:rPr>
          <w:rFonts w:eastAsia="仿宋_GB2312"/>
          <w:sz w:val="32"/>
          <w:szCs w:val="32"/>
        </w:rPr>
        <w:t>和</w:t>
      </w:r>
      <w:r w:rsidRPr="007116D6">
        <w:rPr>
          <w:rFonts w:eastAsia="仿宋_GB2312"/>
          <w:sz w:val="32"/>
          <w:szCs w:val="32"/>
        </w:rPr>
        <w:t xml:space="preserve">HA-MRSA </w:t>
      </w:r>
      <w:r w:rsidRPr="007116D6">
        <w:rPr>
          <w:rFonts w:eastAsia="仿宋_GB2312"/>
          <w:sz w:val="32"/>
          <w:szCs w:val="32"/>
        </w:rPr>
        <w:t>的差异日渐缩小。</w:t>
      </w:r>
      <w:r w:rsidRPr="007116D6">
        <w:rPr>
          <w:rFonts w:eastAsia="仿宋_GB2312"/>
          <w:sz w:val="32"/>
          <w:szCs w:val="32"/>
        </w:rPr>
        <w:t>MRSA</w:t>
      </w:r>
      <w:r w:rsidRPr="007116D6">
        <w:rPr>
          <w:rFonts w:eastAsia="仿宋_GB2312"/>
          <w:sz w:val="32"/>
          <w:szCs w:val="32"/>
        </w:rPr>
        <w:t>的分型有多种方式，如</w:t>
      </w:r>
      <w:proofErr w:type="spellStart"/>
      <w:r w:rsidRPr="007116D6">
        <w:rPr>
          <w:rFonts w:eastAsia="仿宋_GB2312"/>
          <w:sz w:val="32"/>
          <w:szCs w:val="32"/>
        </w:rPr>
        <w:t>SCCmec</w:t>
      </w:r>
      <w:proofErr w:type="spellEnd"/>
      <w:r w:rsidRPr="007116D6">
        <w:rPr>
          <w:rFonts w:eastAsia="仿宋_GB2312"/>
          <w:sz w:val="32"/>
          <w:szCs w:val="32"/>
        </w:rPr>
        <w:t>、</w:t>
      </w:r>
      <w:r w:rsidRPr="007116D6">
        <w:rPr>
          <w:rFonts w:eastAsia="仿宋_GB2312"/>
          <w:i/>
          <w:sz w:val="32"/>
          <w:szCs w:val="32"/>
        </w:rPr>
        <w:t>spa</w:t>
      </w:r>
      <w:r w:rsidRPr="007116D6">
        <w:rPr>
          <w:rFonts w:eastAsia="仿宋_GB2312"/>
          <w:sz w:val="32"/>
          <w:szCs w:val="32"/>
        </w:rPr>
        <w:t>基因分型、多位点序列分型（</w:t>
      </w:r>
      <w:r w:rsidRPr="007116D6">
        <w:rPr>
          <w:rFonts w:eastAsia="仿宋_GB2312"/>
          <w:sz w:val="32"/>
          <w:szCs w:val="32"/>
        </w:rPr>
        <w:t>MLST</w:t>
      </w:r>
      <w:r w:rsidRPr="007116D6">
        <w:rPr>
          <w:rFonts w:eastAsia="仿宋_GB2312"/>
          <w:sz w:val="32"/>
          <w:szCs w:val="32"/>
        </w:rPr>
        <w:t>）、基于脉冲场凝胶电泳（</w:t>
      </w:r>
      <w:r w:rsidRPr="007116D6">
        <w:rPr>
          <w:rFonts w:eastAsia="仿宋_GB2312"/>
          <w:sz w:val="32"/>
          <w:szCs w:val="32"/>
        </w:rPr>
        <w:t>PFGE</w:t>
      </w:r>
      <w:r w:rsidRPr="007116D6">
        <w:rPr>
          <w:rFonts w:eastAsia="仿宋_GB2312"/>
          <w:sz w:val="32"/>
          <w:szCs w:val="32"/>
        </w:rPr>
        <w:t>）的分型等。</w:t>
      </w:r>
    </w:p>
    <w:p w:rsidR="00A36FE6" w:rsidRPr="007116D6" w:rsidRDefault="00A36FE6" w:rsidP="00A36FE6">
      <w:pPr>
        <w:spacing w:line="480" w:lineRule="exact"/>
        <w:ind w:firstLineChars="200" w:firstLine="640"/>
        <w:rPr>
          <w:rFonts w:eastAsia="仿宋_GB2312"/>
          <w:sz w:val="32"/>
          <w:szCs w:val="32"/>
        </w:rPr>
      </w:pPr>
      <w:r w:rsidRPr="007116D6">
        <w:rPr>
          <w:rFonts w:eastAsia="仿宋_GB2312"/>
          <w:sz w:val="32"/>
          <w:szCs w:val="32"/>
        </w:rPr>
        <w:t>MRSA</w:t>
      </w:r>
      <w:r w:rsidRPr="007116D6">
        <w:rPr>
          <w:rFonts w:eastAsia="仿宋_GB2312"/>
          <w:sz w:val="32"/>
          <w:szCs w:val="32"/>
        </w:rPr>
        <w:t>的耐药机制可能是由于</w:t>
      </w:r>
      <w:r w:rsidRPr="007116D6">
        <w:rPr>
          <w:rFonts w:eastAsia="仿宋_GB2312"/>
          <w:sz w:val="32"/>
          <w:szCs w:val="32"/>
        </w:rPr>
        <w:t>MRSA</w:t>
      </w:r>
      <w:r w:rsidRPr="007116D6">
        <w:rPr>
          <w:rFonts w:eastAsia="仿宋_GB2312"/>
          <w:sz w:val="32"/>
          <w:szCs w:val="32"/>
        </w:rPr>
        <w:t>受到外界刺激后本身固有耐药基因被激活或是引入了外来的耐药基因并激活。目前临床分离的</w:t>
      </w:r>
      <w:r w:rsidRPr="007116D6">
        <w:rPr>
          <w:rFonts w:eastAsia="仿宋_GB2312"/>
          <w:sz w:val="32"/>
          <w:szCs w:val="32"/>
        </w:rPr>
        <w:t>MRSA</w:t>
      </w:r>
      <w:r w:rsidRPr="007116D6">
        <w:rPr>
          <w:rFonts w:eastAsia="仿宋_GB2312"/>
          <w:sz w:val="32"/>
          <w:szCs w:val="32"/>
        </w:rPr>
        <w:t>菌株对大多数</w:t>
      </w:r>
      <w:r w:rsidRPr="007116D6">
        <w:rPr>
          <w:rFonts w:eastAsia="仿宋_GB2312"/>
          <w:sz w:val="32"/>
          <w:szCs w:val="32"/>
        </w:rPr>
        <w:t>β-</w:t>
      </w:r>
      <w:r w:rsidRPr="007116D6">
        <w:rPr>
          <w:rFonts w:eastAsia="仿宋_GB2312"/>
          <w:sz w:val="32"/>
          <w:szCs w:val="32"/>
        </w:rPr>
        <w:t>内酰胺抗菌药物耐药（新型头孢菌素类除外），大部分耐药是由</w:t>
      </w:r>
      <w:proofErr w:type="spellStart"/>
      <w:r w:rsidRPr="007116D6">
        <w:rPr>
          <w:rFonts w:eastAsia="仿宋_GB2312"/>
          <w:sz w:val="32"/>
          <w:szCs w:val="32"/>
        </w:rPr>
        <w:t>mecA</w:t>
      </w:r>
      <w:proofErr w:type="spellEnd"/>
      <w:r w:rsidRPr="007116D6">
        <w:rPr>
          <w:rFonts w:eastAsia="仿宋_GB2312"/>
          <w:sz w:val="32"/>
          <w:szCs w:val="32"/>
        </w:rPr>
        <w:t>、</w:t>
      </w:r>
      <w:proofErr w:type="spellStart"/>
      <w:r w:rsidRPr="007116D6">
        <w:rPr>
          <w:rFonts w:eastAsia="仿宋_GB2312"/>
          <w:sz w:val="32"/>
          <w:szCs w:val="32"/>
        </w:rPr>
        <w:t>mecC</w:t>
      </w:r>
      <w:proofErr w:type="spellEnd"/>
      <w:r w:rsidRPr="007116D6">
        <w:rPr>
          <w:rFonts w:eastAsia="仿宋_GB2312"/>
          <w:sz w:val="32"/>
          <w:szCs w:val="32"/>
        </w:rPr>
        <w:t>基因</w:t>
      </w:r>
      <w:proofErr w:type="gramStart"/>
      <w:r w:rsidRPr="007116D6">
        <w:rPr>
          <w:rFonts w:eastAsia="仿宋_GB2312"/>
          <w:sz w:val="32"/>
          <w:szCs w:val="32"/>
        </w:rPr>
        <w:t>介</w:t>
      </w:r>
      <w:proofErr w:type="gramEnd"/>
      <w:r w:rsidRPr="007116D6">
        <w:rPr>
          <w:rFonts w:eastAsia="仿宋_GB2312"/>
          <w:sz w:val="32"/>
          <w:szCs w:val="32"/>
        </w:rPr>
        <w:t>导，但是小部分</w:t>
      </w:r>
      <w:r w:rsidRPr="007116D6">
        <w:rPr>
          <w:rFonts w:eastAsia="仿宋_GB2312"/>
          <w:sz w:val="32"/>
          <w:szCs w:val="32"/>
        </w:rPr>
        <w:t>MRSA</w:t>
      </w:r>
      <w:r w:rsidRPr="007116D6">
        <w:rPr>
          <w:rFonts w:eastAsia="仿宋_GB2312"/>
          <w:sz w:val="32"/>
          <w:szCs w:val="32"/>
        </w:rPr>
        <w:t>不携带</w:t>
      </w:r>
      <w:proofErr w:type="spellStart"/>
      <w:r w:rsidRPr="007116D6">
        <w:rPr>
          <w:rFonts w:eastAsia="仿宋_GB2312"/>
          <w:sz w:val="32"/>
          <w:szCs w:val="32"/>
        </w:rPr>
        <w:t>mecA</w:t>
      </w:r>
      <w:proofErr w:type="spellEnd"/>
      <w:r w:rsidRPr="007116D6">
        <w:rPr>
          <w:rFonts w:eastAsia="仿宋_GB2312"/>
          <w:sz w:val="32"/>
          <w:szCs w:val="32"/>
        </w:rPr>
        <w:t>基因，存在其它耐药机制。</w:t>
      </w:r>
    </w:p>
    <w:p w:rsidR="00A36FE6" w:rsidRPr="007116D6" w:rsidRDefault="00A36FE6" w:rsidP="00A36FE6">
      <w:pPr>
        <w:spacing w:line="480" w:lineRule="exact"/>
        <w:ind w:firstLineChars="200" w:firstLine="640"/>
        <w:rPr>
          <w:rFonts w:eastAsia="仿宋_GB2312"/>
          <w:sz w:val="32"/>
          <w:szCs w:val="32"/>
        </w:rPr>
      </w:pPr>
      <w:r w:rsidRPr="007116D6">
        <w:rPr>
          <w:rFonts w:eastAsia="仿宋_GB2312"/>
          <w:sz w:val="32"/>
          <w:szCs w:val="32"/>
        </w:rPr>
        <w:t>目前</w:t>
      </w:r>
      <w:r w:rsidRPr="007116D6">
        <w:rPr>
          <w:rFonts w:eastAsia="仿宋_GB2312"/>
          <w:sz w:val="32"/>
          <w:szCs w:val="32"/>
        </w:rPr>
        <w:t>SA</w:t>
      </w:r>
      <w:r w:rsidRPr="007116D6">
        <w:rPr>
          <w:rFonts w:eastAsia="仿宋_GB2312"/>
          <w:sz w:val="32"/>
          <w:szCs w:val="32"/>
        </w:rPr>
        <w:t>的临床检测方法包括：分离培养后，经染色观察、血浆凝固酶试验、生化鉴定，质谱鉴定及聚合酶链反应（</w:t>
      </w:r>
      <w:r w:rsidRPr="007116D6">
        <w:rPr>
          <w:rFonts w:eastAsia="仿宋_GB2312"/>
          <w:sz w:val="32"/>
          <w:szCs w:val="32"/>
        </w:rPr>
        <w:t>PCR</w:t>
      </w:r>
      <w:r w:rsidRPr="007116D6">
        <w:rPr>
          <w:rFonts w:eastAsia="仿宋_GB2312"/>
          <w:sz w:val="32"/>
          <w:szCs w:val="32"/>
        </w:rPr>
        <w:t>）检测耐热核酸酶（</w:t>
      </w:r>
      <w:proofErr w:type="spellStart"/>
      <w:r w:rsidRPr="007116D6">
        <w:rPr>
          <w:rFonts w:eastAsia="仿宋_GB2312"/>
          <w:sz w:val="32"/>
          <w:szCs w:val="32"/>
        </w:rPr>
        <w:t>nuc</w:t>
      </w:r>
      <w:proofErr w:type="spellEnd"/>
      <w:r w:rsidRPr="007116D6">
        <w:rPr>
          <w:rFonts w:eastAsia="仿宋_GB2312"/>
          <w:sz w:val="32"/>
          <w:szCs w:val="32"/>
        </w:rPr>
        <w:t>）基因、</w:t>
      </w:r>
      <w:r w:rsidRPr="007116D6">
        <w:rPr>
          <w:rFonts w:eastAsia="仿宋_GB2312"/>
          <w:sz w:val="32"/>
          <w:szCs w:val="32"/>
        </w:rPr>
        <w:t>SA</w:t>
      </w:r>
      <w:r w:rsidRPr="007116D6">
        <w:rPr>
          <w:rFonts w:eastAsia="仿宋_GB2312"/>
          <w:sz w:val="32"/>
          <w:szCs w:val="32"/>
        </w:rPr>
        <w:t>保守基因</w:t>
      </w:r>
      <w:r w:rsidRPr="007116D6">
        <w:rPr>
          <w:rFonts w:eastAsia="仿宋_GB2312"/>
          <w:sz w:val="32"/>
          <w:szCs w:val="32"/>
        </w:rPr>
        <w:t xml:space="preserve">16S </w:t>
      </w:r>
      <w:proofErr w:type="spellStart"/>
      <w:r w:rsidRPr="007116D6">
        <w:rPr>
          <w:rFonts w:eastAsia="仿宋_GB2312"/>
          <w:sz w:val="32"/>
          <w:szCs w:val="32"/>
        </w:rPr>
        <w:t>rRNA</w:t>
      </w:r>
      <w:proofErr w:type="spellEnd"/>
      <w:r w:rsidRPr="007116D6">
        <w:rPr>
          <w:rFonts w:eastAsia="仿宋_GB2312"/>
          <w:sz w:val="32"/>
          <w:szCs w:val="32"/>
        </w:rPr>
        <w:lastRenderedPageBreak/>
        <w:t>和</w:t>
      </w:r>
      <w:r w:rsidRPr="007116D6">
        <w:rPr>
          <w:rFonts w:eastAsia="仿宋_GB2312"/>
          <w:sz w:val="32"/>
          <w:szCs w:val="32"/>
        </w:rPr>
        <w:t>SA</w:t>
      </w:r>
      <w:r w:rsidRPr="007116D6">
        <w:rPr>
          <w:rFonts w:eastAsia="仿宋_GB2312"/>
          <w:sz w:val="32"/>
          <w:szCs w:val="32"/>
        </w:rPr>
        <w:t>多种毒素基因。</w:t>
      </w:r>
    </w:p>
    <w:p w:rsidR="00A36FE6" w:rsidRPr="007116D6" w:rsidRDefault="00A36FE6" w:rsidP="00A36FE6">
      <w:pPr>
        <w:spacing w:line="480" w:lineRule="exact"/>
        <w:ind w:firstLineChars="200" w:firstLine="640"/>
        <w:rPr>
          <w:rFonts w:eastAsia="仿宋_GB2312"/>
          <w:sz w:val="32"/>
          <w:szCs w:val="32"/>
        </w:rPr>
      </w:pPr>
      <w:r w:rsidRPr="007116D6">
        <w:rPr>
          <w:rFonts w:eastAsia="仿宋_GB2312"/>
          <w:sz w:val="32"/>
          <w:szCs w:val="32"/>
        </w:rPr>
        <w:t>MRSA</w:t>
      </w:r>
      <w:r w:rsidRPr="007116D6">
        <w:rPr>
          <w:rFonts w:eastAsia="仿宋_GB2312"/>
          <w:sz w:val="32"/>
          <w:szCs w:val="32"/>
        </w:rPr>
        <w:t>的检测方法包括头</w:t>
      </w:r>
      <w:proofErr w:type="gramStart"/>
      <w:r w:rsidRPr="007116D6">
        <w:rPr>
          <w:rFonts w:eastAsia="仿宋_GB2312"/>
          <w:sz w:val="32"/>
          <w:szCs w:val="32"/>
        </w:rPr>
        <w:t>孢</w:t>
      </w:r>
      <w:proofErr w:type="gramEnd"/>
      <w:r w:rsidRPr="007116D6">
        <w:rPr>
          <w:rFonts w:eastAsia="仿宋_GB2312"/>
          <w:sz w:val="32"/>
          <w:szCs w:val="32"/>
        </w:rPr>
        <w:t>西丁纸片扩散法、苯</w:t>
      </w:r>
      <w:proofErr w:type="gramStart"/>
      <w:r w:rsidRPr="007116D6">
        <w:rPr>
          <w:rFonts w:eastAsia="仿宋_GB2312"/>
          <w:sz w:val="32"/>
          <w:szCs w:val="32"/>
        </w:rPr>
        <w:t>唑</w:t>
      </w:r>
      <w:proofErr w:type="gramEnd"/>
      <w:r w:rsidRPr="007116D6">
        <w:rPr>
          <w:rFonts w:eastAsia="仿宋_GB2312"/>
          <w:sz w:val="32"/>
          <w:szCs w:val="32"/>
        </w:rPr>
        <w:t>西林微量肉汤</w:t>
      </w:r>
      <w:r w:rsidRPr="007116D6">
        <w:rPr>
          <w:rFonts w:eastAsia="仿宋_GB2312"/>
          <w:sz w:val="32"/>
          <w:szCs w:val="32"/>
        </w:rPr>
        <w:t>/</w:t>
      </w:r>
      <w:r w:rsidRPr="007116D6">
        <w:rPr>
          <w:rFonts w:eastAsia="仿宋_GB2312"/>
          <w:sz w:val="32"/>
          <w:szCs w:val="32"/>
        </w:rPr>
        <w:t>琼脂稀释法（</w:t>
      </w:r>
      <w:r w:rsidRPr="007116D6">
        <w:rPr>
          <w:rFonts w:eastAsia="仿宋_GB2312"/>
          <w:sz w:val="32"/>
          <w:szCs w:val="32"/>
        </w:rPr>
        <w:t>MIC</w:t>
      </w:r>
      <w:r w:rsidRPr="007116D6">
        <w:rPr>
          <w:rFonts w:eastAsia="仿宋_GB2312"/>
          <w:sz w:val="32"/>
          <w:szCs w:val="32"/>
        </w:rPr>
        <w:t>）、苯</w:t>
      </w:r>
      <w:proofErr w:type="gramStart"/>
      <w:r w:rsidRPr="007116D6">
        <w:rPr>
          <w:rFonts w:eastAsia="仿宋_GB2312"/>
          <w:sz w:val="32"/>
          <w:szCs w:val="32"/>
        </w:rPr>
        <w:t>唑</w:t>
      </w:r>
      <w:proofErr w:type="gramEnd"/>
      <w:r w:rsidRPr="007116D6">
        <w:rPr>
          <w:rFonts w:eastAsia="仿宋_GB2312"/>
          <w:sz w:val="32"/>
          <w:szCs w:val="32"/>
        </w:rPr>
        <w:t>西林琼脂筛选法、青霉素结合蛋白（</w:t>
      </w:r>
      <w:r w:rsidRPr="007116D6">
        <w:rPr>
          <w:rFonts w:eastAsia="仿宋_GB2312"/>
          <w:sz w:val="32"/>
          <w:szCs w:val="32"/>
        </w:rPr>
        <w:t>PBP2a</w:t>
      </w:r>
      <w:r w:rsidRPr="007116D6">
        <w:rPr>
          <w:rFonts w:eastAsia="仿宋_GB2312"/>
          <w:sz w:val="32"/>
          <w:szCs w:val="32"/>
        </w:rPr>
        <w:t>）乳胶凝集法、显色培养基法、自动化药敏检测以及聚合酶链反应（</w:t>
      </w:r>
      <w:r w:rsidRPr="007116D6">
        <w:rPr>
          <w:rFonts w:eastAsia="仿宋_GB2312"/>
          <w:sz w:val="32"/>
          <w:szCs w:val="32"/>
        </w:rPr>
        <w:t>PCR</w:t>
      </w:r>
      <w:r w:rsidRPr="007116D6">
        <w:rPr>
          <w:rFonts w:eastAsia="仿宋_GB2312"/>
          <w:sz w:val="32"/>
          <w:szCs w:val="32"/>
        </w:rPr>
        <w:t>）检测</w:t>
      </w:r>
      <w:proofErr w:type="spellStart"/>
      <w:r w:rsidRPr="007116D6">
        <w:rPr>
          <w:rFonts w:eastAsia="仿宋_GB2312"/>
          <w:sz w:val="32"/>
          <w:szCs w:val="32"/>
        </w:rPr>
        <w:t>mecA</w:t>
      </w:r>
      <w:proofErr w:type="spellEnd"/>
      <w:r w:rsidRPr="007116D6">
        <w:rPr>
          <w:rFonts w:eastAsia="仿宋_GB2312"/>
          <w:sz w:val="32"/>
          <w:szCs w:val="32"/>
        </w:rPr>
        <w:t>等基因方法。</w:t>
      </w:r>
    </w:p>
    <w:p w:rsidR="00A36FE6" w:rsidRPr="007116D6" w:rsidRDefault="00A36FE6" w:rsidP="00A36FE6">
      <w:pPr>
        <w:spacing w:line="480" w:lineRule="exact"/>
        <w:ind w:firstLineChars="200" w:firstLine="640"/>
        <w:rPr>
          <w:rFonts w:eastAsia="仿宋_GB2312"/>
          <w:sz w:val="32"/>
          <w:szCs w:val="32"/>
        </w:rPr>
      </w:pPr>
      <w:r w:rsidRPr="007116D6">
        <w:rPr>
          <w:rFonts w:eastAsia="仿宋_GB2312"/>
          <w:sz w:val="32"/>
          <w:szCs w:val="32"/>
        </w:rPr>
        <w:t>美国临床和实验室标准协会（</w:t>
      </w:r>
      <w:r w:rsidRPr="007116D6">
        <w:rPr>
          <w:rFonts w:eastAsia="仿宋_GB2312"/>
          <w:sz w:val="32"/>
          <w:szCs w:val="32"/>
        </w:rPr>
        <w:t>CLSI</w:t>
      </w:r>
      <w:r w:rsidRPr="007116D6">
        <w:rPr>
          <w:rFonts w:eastAsia="仿宋_GB2312"/>
          <w:sz w:val="32"/>
          <w:szCs w:val="32"/>
        </w:rPr>
        <w:t>）推荐用于</w:t>
      </w:r>
      <w:r w:rsidRPr="007116D6">
        <w:rPr>
          <w:rFonts w:eastAsia="仿宋_GB2312"/>
          <w:sz w:val="32"/>
          <w:szCs w:val="32"/>
        </w:rPr>
        <w:t>MRSA</w:t>
      </w:r>
      <w:r w:rsidRPr="007116D6">
        <w:rPr>
          <w:rFonts w:eastAsia="仿宋_GB2312"/>
          <w:sz w:val="32"/>
          <w:szCs w:val="32"/>
        </w:rPr>
        <w:t>的检测方法有：纸片扩散法、</w:t>
      </w:r>
      <w:r w:rsidRPr="007116D6">
        <w:rPr>
          <w:rFonts w:eastAsia="仿宋_GB2312"/>
          <w:sz w:val="32"/>
          <w:szCs w:val="32"/>
        </w:rPr>
        <w:t>2%NaCl</w:t>
      </w:r>
      <w:r w:rsidRPr="007116D6">
        <w:rPr>
          <w:rFonts w:eastAsia="仿宋_GB2312"/>
          <w:sz w:val="32"/>
          <w:szCs w:val="32"/>
        </w:rPr>
        <w:t>肉汤</w:t>
      </w:r>
      <w:r w:rsidRPr="007116D6">
        <w:rPr>
          <w:rFonts w:eastAsia="仿宋_GB2312"/>
          <w:sz w:val="32"/>
          <w:szCs w:val="32"/>
        </w:rPr>
        <w:t>/</w:t>
      </w:r>
      <w:r w:rsidRPr="007116D6">
        <w:rPr>
          <w:rFonts w:eastAsia="仿宋_GB2312"/>
          <w:sz w:val="32"/>
          <w:szCs w:val="32"/>
        </w:rPr>
        <w:t>琼脂稀释法和苯</w:t>
      </w:r>
      <w:proofErr w:type="gramStart"/>
      <w:r w:rsidRPr="007116D6">
        <w:rPr>
          <w:rFonts w:eastAsia="仿宋_GB2312"/>
          <w:sz w:val="32"/>
          <w:szCs w:val="32"/>
        </w:rPr>
        <w:t>唑</w:t>
      </w:r>
      <w:proofErr w:type="gramEnd"/>
      <w:r w:rsidRPr="007116D6">
        <w:rPr>
          <w:rFonts w:eastAsia="仿宋_GB2312"/>
          <w:sz w:val="32"/>
          <w:szCs w:val="32"/>
        </w:rPr>
        <w:t>西林琼脂筛选法，这些检测方法均需要在</w:t>
      </w:r>
      <w:r w:rsidRPr="007116D6">
        <w:rPr>
          <w:rFonts w:eastAsia="仿宋_GB2312"/>
          <w:sz w:val="32"/>
          <w:szCs w:val="32"/>
        </w:rPr>
        <w:t>33-35</w:t>
      </w:r>
      <w:r w:rsidRPr="007116D6">
        <w:rPr>
          <w:rFonts w:ascii="宋体" w:hAnsi="宋体" w:cs="宋体" w:hint="eastAsia"/>
          <w:sz w:val="32"/>
          <w:szCs w:val="32"/>
        </w:rPr>
        <w:t>℃</w:t>
      </w:r>
      <w:r w:rsidRPr="007116D6">
        <w:rPr>
          <w:rFonts w:eastAsia="仿宋_GB2312"/>
          <w:sz w:val="32"/>
          <w:szCs w:val="32"/>
        </w:rPr>
        <w:t>条件下孵育</w:t>
      </w:r>
      <w:r w:rsidRPr="007116D6">
        <w:rPr>
          <w:rFonts w:eastAsia="仿宋_GB2312"/>
          <w:sz w:val="32"/>
          <w:szCs w:val="32"/>
        </w:rPr>
        <w:t>24</w:t>
      </w:r>
      <w:r w:rsidRPr="007116D6">
        <w:rPr>
          <w:rFonts w:eastAsia="仿宋_GB2312"/>
          <w:sz w:val="32"/>
          <w:szCs w:val="32"/>
        </w:rPr>
        <w:t>小时。</w:t>
      </w:r>
    </w:p>
    <w:p w:rsidR="00A36FE6" w:rsidRPr="007116D6" w:rsidRDefault="00A36FE6" w:rsidP="00A36FE6">
      <w:pPr>
        <w:spacing w:line="480" w:lineRule="exact"/>
        <w:ind w:firstLineChars="200" w:firstLine="640"/>
        <w:rPr>
          <w:rFonts w:eastAsia="仿宋_GB2312"/>
          <w:sz w:val="32"/>
          <w:szCs w:val="32"/>
        </w:rPr>
      </w:pPr>
      <w:r w:rsidRPr="007116D6">
        <w:rPr>
          <w:rFonts w:eastAsia="仿宋_GB2312"/>
          <w:sz w:val="32"/>
          <w:szCs w:val="32"/>
        </w:rPr>
        <w:t>目前临床推荐选择头</w:t>
      </w:r>
      <w:proofErr w:type="gramStart"/>
      <w:r w:rsidRPr="007116D6">
        <w:rPr>
          <w:rFonts w:eastAsia="仿宋_GB2312"/>
          <w:sz w:val="32"/>
          <w:szCs w:val="32"/>
        </w:rPr>
        <w:t>孢</w:t>
      </w:r>
      <w:proofErr w:type="gramEnd"/>
      <w:r w:rsidRPr="007116D6">
        <w:rPr>
          <w:rFonts w:eastAsia="仿宋_GB2312"/>
          <w:sz w:val="32"/>
          <w:szCs w:val="32"/>
        </w:rPr>
        <w:t>西丁筛查试验进行</w:t>
      </w:r>
      <w:r w:rsidRPr="007116D6">
        <w:rPr>
          <w:rFonts w:eastAsia="仿宋_GB2312"/>
          <w:sz w:val="32"/>
          <w:szCs w:val="32"/>
        </w:rPr>
        <w:t>MRSA</w:t>
      </w:r>
      <w:r w:rsidRPr="007116D6">
        <w:rPr>
          <w:rFonts w:eastAsia="仿宋_GB2312"/>
          <w:sz w:val="32"/>
          <w:szCs w:val="32"/>
        </w:rPr>
        <w:t>的检测，还可以选择苯</w:t>
      </w:r>
      <w:proofErr w:type="gramStart"/>
      <w:r w:rsidRPr="007116D6">
        <w:rPr>
          <w:rFonts w:eastAsia="仿宋_GB2312"/>
          <w:sz w:val="32"/>
          <w:szCs w:val="32"/>
        </w:rPr>
        <w:t>唑</w:t>
      </w:r>
      <w:proofErr w:type="gramEnd"/>
      <w:r w:rsidRPr="007116D6">
        <w:rPr>
          <w:rFonts w:eastAsia="仿宋_GB2312"/>
          <w:sz w:val="32"/>
          <w:szCs w:val="32"/>
        </w:rPr>
        <w:t>西林微量肉汤</w:t>
      </w:r>
      <w:r w:rsidRPr="007116D6">
        <w:rPr>
          <w:rFonts w:eastAsia="仿宋_GB2312"/>
          <w:sz w:val="32"/>
          <w:szCs w:val="32"/>
        </w:rPr>
        <w:t>/</w:t>
      </w:r>
      <w:r w:rsidRPr="007116D6">
        <w:rPr>
          <w:rFonts w:eastAsia="仿宋_GB2312"/>
          <w:sz w:val="32"/>
          <w:szCs w:val="32"/>
        </w:rPr>
        <w:t>琼脂稀释法（</w:t>
      </w:r>
      <w:r w:rsidRPr="007116D6">
        <w:rPr>
          <w:rFonts w:eastAsia="仿宋_GB2312"/>
          <w:sz w:val="32"/>
          <w:szCs w:val="32"/>
        </w:rPr>
        <w:t>MIC</w:t>
      </w:r>
      <w:r w:rsidRPr="007116D6">
        <w:rPr>
          <w:rFonts w:eastAsia="仿宋_GB2312"/>
          <w:sz w:val="32"/>
          <w:szCs w:val="32"/>
        </w:rPr>
        <w:t>）。</w:t>
      </w:r>
    </w:p>
    <w:p w:rsidR="00A36FE6" w:rsidRPr="007116D6" w:rsidRDefault="00A36FE6" w:rsidP="00A36FE6">
      <w:pPr>
        <w:spacing w:line="480" w:lineRule="exact"/>
        <w:ind w:firstLineChars="200" w:firstLine="640"/>
        <w:rPr>
          <w:rFonts w:eastAsia="仿宋_GB2312"/>
          <w:sz w:val="32"/>
          <w:szCs w:val="32"/>
        </w:rPr>
      </w:pPr>
      <w:r w:rsidRPr="007116D6">
        <w:rPr>
          <w:rFonts w:eastAsia="仿宋_GB2312"/>
          <w:sz w:val="32"/>
          <w:szCs w:val="32"/>
        </w:rPr>
        <w:t>MRSA/SA</w:t>
      </w:r>
      <w:r w:rsidRPr="007116D6">
        <w:rPr>
          <w:rFonts w:eastAsia="仿宋_GB2312"/>
          <w:sz w:val="32"/>
          <w:szCs w:val="32"/>
        </w:rPr>
        <w:t>的临床检测样本类型包括但不限于鼻拭子、痰液、皮肤及软组织感染样本、血培养阳性并革兰染色法阳性球菌的样品等人体样本和培养物。不同样本类型可能适用于不同的临床预期用途：如用于医疗机构对住院病人包括重症监护病人、手术病人及长期护理病人等</w:t>
      </w:r>
      <w:r w:rsidRPr="007116D6">
        <w:rPr>
          <w:rFonts w:eastAsia="仿宋_GB2312"/>
          <w:sz w:val="32"/>
          <w:szCs w:val="32"/>
        </w:rPr>
        <w:t>MRSA</w:t>
      </w:r>
      <w:r w:rsidRPr="007116D6">
        <w:rPr>
          <w:rFonts w:eastAsia="仿宋_GB2312"/>
          <w:sz w:val="32"/>
          <w:szCs w:val="32"/>
        </w:rPr>
        <w:t>院内感染的预防和控制的监测，用于结合其他实验室检测如微生物培养等辅助诊断</w:t>
      </w:r>
      <w:r w:rsidRPr="007116D6">
        <w:rPr>
          <w:rFonts w:eastAsia="仿宋_GB2312"/>
          <w:sz w:val="32"/>
          <w:szCs w:val="32"/>
        </w:rPr>
        <w:t>MRSA/SA</w:t>
      </w:r>
      <w:r w:rsidRPr="007116D6">
        <w:rPr>
          <w:rFonts w:eastAsia="仿宋_GB2312"/>
          <w:sz w:val="32"/>
          <w:szCs w:val="32"/>
        </w:rPr>
        <w:t>的感染，用于临床需进行培养检测的患者</w:t>
      </w:r>
      <w:r w:rsidRPr="007116D6">
        <w:rPr>
          <w:rFonts w:eastAsia="仿宋_GB2312"/>
          <w:sz w:val="32"/>
          <w:szCs w:val="32"/>
        </w:rPr>
        <w:t>MRSA/SA</w:t>
      </w:r>
      <w:r w:rsidRPr="007116D6">
        <w:rPr>
          <w:rFonts w:eastAsia="仿宋_GB2312"/>
          <w:sz w:val="32"/>
          <w:szCs w:val="32"/>
        </w:rPr>
        <w:t>感染的辅助诊断等。</w:t>
      </w:r>
    </w:p>
    <w:p w:rsidR="00A36FE6" w:rsidRPr="007116D6" w:rsidRDefault="00A36FE6" w:rsidP="00A36FE6">
      <w:pPr>
        <w:spacing w:line="480" w:lineRule="exact"/>
        <w:ind w:firstLineChars="200" w:firstLine="640"/>
        <w:rPr>
          <w:rFonts w:ascii="楷体_GB2312" w:eastAsia="楷体_GB2312"/>
          <w:sz w:val="32"/>
          <w:szCs w:val="32"/>
        </w:rPr>
      </w:pPr>
      <w:r w:rsidRPr="007116D6">
        <w:rPr>
          <w:rFonts w:ascii="楷体_GB2312" w:eastAsia="楷体_GB2312"/>
          <w:sz w:val="32"/>
          <w:szCs w:val="32"/>
        </w:rPr>
        <w:t>（二）本指导原则适用范围</w:t>
      </w:r>
    </w:p>
    <w:p w:rsidR="00A36FE6" w:rsidRPr="007116D6" w:rsidRDefault="00A36FE6" w:rsidP="00A36FE6">
      <w:pPr>
        <w:spacing w:line="480" w:lineRule="exact"/>
        <w:ind w:firstLineChars="200" w:firstLine="640"/>
        <w:rPr>
          <w:rFonts w:eastAsia="仿宋_GB2312"/>
          <w:sz w:val="32"/>
          <w:szCs w:val="32"/>
        </w:rPr>
      </w:pPr>
      <w:r w:rsidRPr="007116D6">
        <w:rPr>
          <w:rFonts w:eastAsia="仿宋_GB2312"/>
          <w:sz w:val="32"/>
          <w:szCs w:val="32"/>
        </w:rPr>
        <w:t>本指导原则适用于基于核酸检测方法</w:t>
      </w:r>
      <w:proofErr w:type="gramStart"/>
      <w:r w:rsidRPr="007116D6">
        <w:rPr>
          <w:rFonts w:eastAsia="仿宋_GB2312"/>
          <w:sz w:val="32"/>
          <w:szCs w:val="32"/>
        </w:rPr>
        <w:t>进行耐甲氧</w:t>
      </w:r>
      <w:proofErr w:type="gramEnd"/>
      <w:r w:rsidRPr="007116D6">
        <w:rPr>
          <w:rFonts w:eastAsia="仿宋_GB2312"/>
          <w:sz w:val="32"/>
          <w:szCs w:val="32"/>
        </w:rPr>
        <w:t>西林金黄色葡萄球菌和金黄色葡萄球菌鉴别检测的体外诊断试剂。常见方法包括荧光聚合酶链反应（</w:t>
      </w:r>
      <w:r w:rsidRPr="007116D6">
        <w:rPr>
          <w:rFonts w:eastAsia="仿宋_GB2312"/>
          <w:sz w:val="32"/>
          <w:szCs w:val="32"/>
        </w:rPr>
        <w:t>PCR</w:t>
      </w:r>
      <w:r w:rsidRPr="007116D6">
        <w:rPr>
          <w:rFonts w:eastAsia="仿宋_GB2312"/>
          <w:sz w:val="32"/>
          <w:szCs w:val="32"/>
        </w:rPr>
        <w:t>）方法、基因芯片法等。本指导原则的相关内容基于荧光聚合酶链反应（</w:t>
      </w:r>
      <w:r w:rsidRPr="007116D6">
        <w:rPr>
          <w:rFonts w:eastAsia="仿宋_GB2312"/>
          <w:sz w:val="32"/>
          <w:szCs w:val="32"/>
        </w:rPr>
        <w:t>PCR</w:t>
      </w:r>
      <w:r w:rsidRPr="007116D6">
        <w:rPr>
          <w:rFonts w:eastAsia="仿宋_GB2312"/>
          <w:sz w:val="32"/>
          <w:szCs w:val="32"/>
        </w:rPr>
        <w:t>）方法对产品相关申报资料提出要求，其他方法的相关产品可依据方法学的具体特点参照执行。</w:t>
      </w:r>
    </w:p>
    <w:p w:rsidR="00A36FE6" w:rsidRPr="007116D6" w:rsidRDefault="00A36FE6" w:rsidP="00A36FE6">
      <w:pPr>
        <w:spacing w:line="480" w:lineRule="exact"/>
        <w:ind w:firstLineChars="200" w:firstLine="640"/>
        <w:rPr>
          <w:rFonts w:ascii="黑体" w:eastAsia="黑体" w:hAnsi="黑体"/>
          <w:sz w:val="32"/>
          <w:szCs w:val="32"/>
        </w:rPr>
      </w:pPr>
      <w:r w:rsidRPr="007116D6">
        <w:rPr>
          <w:rFonts w:ascii="黑体" w:eastAsia="黑体" w:hAnsi="黑体"/>
          <w:sz w:val="32"/>
          <w:szCs w:val="32"/>
        </w:rPr>
        <w:t>二、注册申报资料要求</w:t>
      </w:r>
    </w:p>
    <w:p w:rsidR="00A36FE6" w:rsidRPr="007116D6" w:rsidRDefault="00A36FE6" w:rsidP="00A36FE6">
      <w:pPr>
        <w:spacing w:line="480" w:lineRule="exact"/>
        <w:ind w:firstLineChars="200" w:firstLine="640"/>
        <w:rPr>
          <w:rFonts w:ascii="楷体_GB2312" w:eastAsia="楷体_GB2312"/>
          <w:sz w:val="32"/>
          <w:szCs w:val="32"/>
        </w:rPr>
      </w:pPr>
      <w:r w:rsidRPr="007116D6">
        <w:rPr>
          <w:rFonts w:ascii="楷体_GB2312" w:eastAsia="楷体_GB2312"/>
          <w:sz w:val="32"/>
          <w:szCs w:val="32"/>
        </w:rPr>
        <w:t>（一）综述资料</w:t>
      </w:r>
    </w:p>
    <w:p w:rsidR="00A36FE6" w:rsidRPr="007116D6" w:rsidRDefault="00A36FE6" w:rsidP="00A36FE6">
      <w:pPr>
        <w:autoSpaceDE w:val="0"/>
        <w:autoSpaceDN w:val="0"/>
        <w:spacing w:line="480" w:lineRule="exact"/>
        <w:ind w:firstLineChars="200" w:firstLine="640"/>
        <w:rPr>
          <w:rFonts w:eastAsia="仿宋_GB2312"/>
          <w:sz w:val="32"/>
          <w:szCs w:val="32"/>
        </w:rPr>
      </w:pPr>
      <w:r w:rsidRPr="007116D6">
        <w:rPr>
          <w:rFonts w:eastAsia="仿宋_GB2312"/>
          <w:sz w:val="32"/>
          <w:szCs w:val="32"/>
        </w:rPr>
        <w:t>综述资料主要包括产品预期用途、产品描述、有关生物</w:t>
      </w:r>
      <w:r w:rsidRPr="007116D6">
        <w:rPr>
          <w:rFonts w:eastAsia="仿宋_GB2312"/>
          <w:sz w:val="32"/>
          <w:szCs w:val="32"/>
        </w:rPr>
        <w:lastRenderedPageBreak/>
        <w:t>安全性的说明、有关产品主要研究结果的总结和评价以及其他内容，其中，与预期用途相关的临床适应症应重点描述申报产品所检测的金黄色葡萄球菌鉴定基因的选择依据、耐药突变位点</w:t>
      </w:r>
      <w:proofErr w:type="gramStart"/>
      <w:r w:rsidRPr="007116D6">
        <w:rPr>
          <w:rFonts w:eastAsia="仿宋_GB2312"/>
          <w:sz w:val="32"/>
          <w:szCs w:val="32"/>
        </w:rPr>
        <w:t>与耐甲氧</w:t>
      </w:r>
      <w:proofErr w:type="gramEnd"/>
      <w:r w:rsidRPr="007116D6">
        <w:rPr>
          <w:rFonts w:eastAsia="仿宋_GB2312"/>
          <w:sz w:val="32"/>
          <w:szCs w:val="32"/>
        </w:rPr>
        <w:t>西林金黄色葡萄球菌的相关性、基因选择的依据及覆盖的耐药菌的情况、产品验证覆盖的耐药菌</w:t>
      </w:r>
      <w:proofErr w:type="gramStart"/>
      <w:r w:rsidRPr="007116D6">
        <w:rPr>
          <w:rFonts w:eastAsia="仿宋_GB2312"/>
          <w:sz w:val="32"/>
          <w:szCs w:val="32"/>
        </w:rPr>
        <w:t>株及其</w:t>
      </w:r>
      <w:proofErr w:type="gramEnd"/>
      <w:r w:rsidRPr="007116D6">
        <w:rPr>
          <w:rFonts w:eastAsia="仿宋_GB2312"/>
          <w:sz w:val="32"/>
          <w:szCs w:val="32"/>
        </w:rPr>
        <w:t>在我国的流行特征；产品描述应明确申报产品所有可检出的耐药基因型（可包含不同分型方式下的分型，如</w:t>
      </w:r>
      <w:proofErr w:type="spellStart"/>
      <w:r w:rsidRPr="007116D6">
        <w:rPr>
          <w:rFonts w:eastAsia="仿宋_GB2312"/>
          <w:sz w:val="32"/>
          <w:szCs w:val="32"/>
        </w:rPr>
        <w:t>SCCmec</w:t>
      </w:r>
      <w:proofErr w:type="spellEnd"/>
      <w:r w:rsidRPr="007116D6">
        <w:rPr>
          <w:rFonts w:eastAsia="仿宋_GB2312"/>
          <w:sz w:val="32"/>
          <w:szCs w:val="32"/>
        </w:rPr>
        <w:t>型、</w:t>
      </w:r>
      <w:r w:rsidRPr="007116D6">
        <w:rPr>
          <w:rFonts w:eastAsia="仿宋_GB2312"/>
          <w:i/>
          <w:sz w:val="32"/>
          <w:szCs w:val="32"/>
        </w:rPr>
        <w:t>spa</w:t>
      </w:r>
      <w:r w:rsidRPr="007116D6">
        <w:rPr>
          <w:rFonts w:eastAsia="仿宋_GB2312"/>
          <w:sz w:val="32"/>
          <w:szCs w:val="32"/>
        </w:rPr>
        <w:t>型以及</w:t>
      </w:r>
      <w:r w:rsidRPr="007116D6">
        <w:rPr>
          <w:rFonts w:eastAsia="仿宋_GB2312"/>
          <w:sz w:val="32"/>
          <w:szCs w:val="32"/>
        </w:rPr>
        <w:t>PFGE</w:t>
      </w:r>
      <w:r w:rsidRPr="007116D6">
        <w:rPr>
          <w:rFonts w:eastAsia="仿宋_GB2312"/>
          <w:sz w:val="32"/>
          <w:szCs w:val="32"/>
        </w:rPr>
        <w:t>分型）、尚未验证的耐药菌株型别；同类产品在国内外批准上市的情况，应着重从所检菌株覆盖情况、检测的最低检出限及不同菌株和型别间的交叉反应等方面写明拟申报产品与目前市场上已获批准的同类产品之间的主要区别。综述资料的撰写应符合《体外诊断试剂注册管理办法》（国家食品药品监督管理总局令第</w:t>
      </w:r>
      <w:r w:rsidRPr="007116D6">
        <w:rPr>
          <w:rFonts w:eastAsia="仿宋_GB2312"/>
          <w:sz w:val="32"/>
          <w:szCs w:val="32"/>
        </w:rPr>
        <w:t>5</w:t>
      </w:r>
      <w:r w:rsidRPr="007116D6">
        <w:rPr>
          <w:rFonts w:eastAsia="仿宋_GB2312"/>
          <w:sz w:val="32"/>
          <w:szCs w:val="32"/>
        </w:rPr>
        <w:t>号）和《体外诊断试剂注册申报资料要求及说明》（国家食品药品监督管理总局公告</w:t>
      </w:r>
      <w:r w:rsidRPr="007116D6">
        <w:rPr>
          <w:rFonts w:eastAsia="仿宋_GB2312"/>
          <w:sz w:val="32"/>
          <w:szCs w:val="32"/>
        </w:rPr>
        <w:t>2014</w:t>
      </w:r>
      <w:r w:rsidRPr="007116D6">
        <w:rPr>
          <w:rFonts w:eastAsia="仿宋_GB2312"/>
          <w:sz w:val="32"/>
          <w:szCs w:val="32"/>
        </w:rPr>
        <w:t>年第</w:t>
      </w:r>
      <w:r w:rsidRPr="007116D6">
        <w:rPr>
          <w:rFonts w:eastAsia="仿宋_GB2312"/>
          <w:sz w:val="32"/>
          <w:szCs w:val="32"/>
        </w:rPr>
        <w:t>44</w:t>
      </w:r>
      <w:r w:rsidRPr="007116D6">
        <w:rPr>
          <w:rFonts w:eastAsia="仿宋_GB2312"/>
          <w:sz w:val="32"/>
          <w:szCs w:val="32"/>
        </w:rPr>
        <w:t>号）的相关要求。</w:t>
      </w:r>
    </w:p>
    <w:p w:rsidR="00A36FE6" w:rsidRPr="007116D6" w:rsidRDefault="00A36FE6" w:rsidP="00A36FE6">
      <w:pPr>
        <w:spacing w:line="480" w:lineRule="exact"/>
        <w:ind w:firstLineChars="200" w:firstLine="640"/>
        <w:rPr>
          <w:rFonts w:ascii="楷体_GB2312" w:eastAsia="楷体_GB2312"/>
          <w:sz w:val="32"/>
          <w:szCs w:val="32"/>
        </w:rPr>
      </w:pPr>
      <w:r w:rsidRPr="007116D6">
        <w:rPr>
          <w:rFonts w:ascii="楷体_GB2312" w:eastAsia="楷体_GB2312"/>
          <w:sz w:val="32"/>
          <w:szCs w:val="32"/>
        </w:rPr>
        <w:t>（二）主要原材料研究资料</w:t>
      </w:r>
    </w:p>
    <w:p w:rsidR="00A36FE6" w:rsidRPr="007116D6" w:rsidRDefault="00A36FE6" w:rsidP="00A36FE6">
      <w:pPr>
        <w:spacing w:line="480" w:lineRule="exact"/>
        <w:ind w:firstLineChars="200" w:firstLine="640"/>
        <w:rPr>
          <w:rFonts w:eastAsia="仿宋_GB2312"/>
          <w:sz w:val="32"/>
          <w:szCs w:val="32"/>
        </w:rPr>
      </w:pPr>
      <w:r w:rsidRPr="007116D6">
        <w:rPr>
          <w:rFonts w:eastAsia="仿宋_GB2312"/>
          <w:sz w:val="32"/>
          <w:szCs w:val="32"/>
        </w:rPr>
        <w:t>此类产品主要为</w:t>
      </w:r>
      <w:r w:rsidRPr="007116D6">
        <w:rPr>
          <w:rFonts w:eastAsia="仿宋_GB2312"/>
          <w:sz w:val="32"/>
          <w:szCs w:val="32"/>
        </w:rPr>
        <w:t>PCR</w:t>
      </w:r>
      <w:r w:rsidRPr="007116D6">
        <w:rPr>
          <w:rFonts w:eastAsia="仿宋_GB2312"/>
          <w:sz w:val="32"/>
          <w:szCs w:val="32"/>
        </w:rPr>
        <w:t>方法，主要原材料包括引物、探针、</w:t>
      </w:r>
      <w:r w:rsidRPr="007116D6">
        <w:rPr>
          <w:rFonts w:eastAsia="仿宋_GB2312"/>
          <w:sz w:val="32"/>
          <w:szCs w:val="32"/>
        </w:rPr>
        <w:t>DNA</w:t>
      </w:r>
      <w:r w:rsidRPr="007116D6">
        <w:rPr>
          <w:rFonts w:eastAsia="仿宋_GB2312"/>
          <w:sz w:val="32"/>
          <w:szCs w:val="32"/>
        </w:rPr>
        <w:t>聚合酶、</w:t>
      </w:r>
      <w:proofErr w:type="spellStart"/>
      <w:r w:rsidRPr="007116D6">
        <w:rPr>
          <w:rFonts w:eastAsia="仿宋_GB2312"/>
          <w:sz w:val="32"/>
          <w:szCs w:val="32"/>
        </w:rPr>
        <w:t>dNTP</w:t>
      </w:r>
      <w:proofErr w:type="spellEnd"/>
      <w:r w:rsidRPr="007116D6">
        <w:rPr>
          <w:rFonts w:eastAsia="仿宋_GB2312"/>
          <w:sz w:val="32"/>
          <w:szCs w:val="32"/>
        </w:rPr>
        <w:t>、尿嘧啶糖基化酶（如有）、核酸分离</w:t>
      </w:r>
      <w:r w:rsidRPr="007116D6">
        <w:rPr>
          <w:rFonts w:eastAsia="仿宋_GB2312"/>
          <w:sz w:val="32"/>
          <w:szCs w:val="32"/>
        </w:rPr>
        <w:t>/</w:t>
      </w:r>
      <w:r w:rsidRPr="007116D6">
        <w:rPr>
          <w:rFonts w:eastAsia="仿宋_GB2312"/>
          <w:sz w:val="32"/>
          <w:szCs w:val="32"/>
        </w:rPr>
        <w:t>纯化组分（如有）、试剂</w:t>
      </w:r>
      <w:proofErr w:type="gramStart"/>
      <w:r w:rsidRPr="007116D6">
        <w:rPr>
          <w:rFonts w:eastAsia="仿宋_GB2312"/>
          <w:sz w:val="32"/>
          <w:szCs w:val="32"/>
        </w:rPr>
        <w:t>盒质控品</w:t>
      </w:r>
      <w:proofErr w:type="gramEnd"/>
      <w:r w:rsidRPr="007116D6">
        <w:rPr>
          <w:rFonts w:eastAsia="仿宋_GB2312"/>
          <w:sz w:val="32"/>
          <w:szCs w:val="32"/>
        </w:rPr>
        <w:t>及企业参考品等。应提供主要原材料的选择与来源、制备及质量标准等的研究资料、</w:t>
      </w:r>
      <w:proofErr w:type="gramStart"/>
      <w:r w:rsidRPr="007116D6">
        <w:rPr>
          <w:rFonts w:eastAsia="仿宋_GB2312"/>
          <w:sz w:val="32"/>
          <w:szCs w:val="32"/>
        </w:rPr>
        <w:t>质控品的</w:t>
      </w:r>
      <w:proofErr w:type="gramEnd"/>
      <w:r w:rsidRPr="007116D6">
        <w:rPr>
          <w:rFonts w:eastAsia="仿宋_GB2312"/>
          <w:sz w:val="32"/>
          <w:szCs w:val="32"/>
        </w:rPr>
        <w:t>确认试验资料；生产企业还应提供企业参考品的原材料选择、来源、质量指标、参考品的制备及阴阳性的确认过程等。</w:t>
      </w:r>
    </w:p>
    <w:p w:rsidR="00A36FE6" w:rsidRPr="007116D6" w:rsidRDefault="00A36FE6" w:rsidP="00A36FE6">
      <w:pPr>
        <w:spacing w:line="480" w:lineRule="exact"/>
        <w:ind w:firstLineChars="200" w:firstLine="640"/>
        <w:rPr>
          <w:rFonts w:eastAsia="仿宋_GB2312"/>
          <w:sz w:val="32"/>
          <w:szCs w:val="32"/>
        </w:rPr>
      </w:pPr>
      <w:r w:rsidRPr="007116D6">
        <w:rPr>
          <w:rFonts w:eastAsia="仿宋_GB2312"/>
          <w:sz w:val="32"/>
          <w:szCs w:val="32"/>
        </w:rPr>
        <w:t>1.</w:t>
      </w:r>
      <w:r w:rsidRPr="007116D6">
        <w:rPr>
          <w:rFonts w:eastAsia="仿宋_GB2312"/>
          <w:sz w:val="32"/>
          <w:szCs w:val="32"/>
        </w:rPr>
        <w:t>引物和探针：包括申报产品检测靶序列的引物和探针以及内对照的引物和探针。应详述引物和探针的设计原则，提供引物、探针核酸序列、模板核酸序列及两者的对应情况。针对检测靶序列的引物和探针，建议设计两套或多套引物、探针以供筛选，针对预期适用的型别进行检出准确性和特异性（如交叉反应）的评价，可采用扩增靶序列与</w:t>
      </w:r>
      <w:r w:rsidRPr="007116D6">
        <w:rPr>
          <w:rFonts w:eastAsia="仿宋_GB2312"/>
          <w:sz w:val="32"/>
          <w:szCs w:val="32"/>
        </w:rPr>
        <w:t>SA</w:t>
      </w:r>
      <w:r w:rsidRPr="007116D6">
        <w:rPr>
          <w:rFonts w:eastAsia="仿宋_GB2312"/>
          <w:sz w:val="32"/>
          <w:szCs w:val="32"/>
        </w:rPr>
        <w:t>和</w:t>
      </w:r>
      <w:r w:rsidRPr="007116D6">
        <w:rPr>
          <w:rFonts w:eastAsia="仿宋_GB2312"/>
          <w:sz w:val="32"/>
          <w:szCs w:val="32"/>
        </w:rPr>
        <w:t>MRSA</w:t>
      </w:r>
      <w:r w:rsidRPr="007116D6">
        <w:rPr>
          <w:rFonts w:eastAsia="仿宋_GB2312"/>
          <w:sz w:val="32"/>
          <w:szCs w:val="32"/>
        </w:rPr>
        <w:lastRenderedPageBreak/>
        <w:t>基因组比对研究的方法，最终确认最佳组合，并提交筛选的研究数据。引物、探针的质量标准应至少包括序列准确性、纯度检查、浓度检查及功能性实验等。</w:t>
      </w:r>
    </w:p>
    <w:p w:rsidR="00A36FE6" w:rsidRPr="007116D6" w:rsidRDefault="00A36FE6" w:rsidP="00A36FE6">
      <w:pPr>
        <w:spacing w:line="480" w:lineRule="exact"/>
        <w:ind w:firstLineChars="200" w:firstLine="640"/>
        <w:rPr>
          <w:rFonts w:eastAsia="仿宋_GB2312"/>
          <w:sz w:val="32"/>
          <w:szCs w:val="32"/>
        </w:rPr>
      </w:pPr>
      <w:r w:rsidRPr="007116D6">
        <w:rPr>
          <w:rFonts w:eastAsia="仿宋_GB2312"/>
          <w:sz w:val="32"/>
          <w:szCs w:val="32"/>
        </w:rPr>
        <w:t>2.</w:t>
      </w:r>
      <w:r w:rsidRPr="007116D6">
        <w:rPr>
          <w:rFonts w:eastAsia="仿宋_GB2312"/>
          <w:sz w:val="32"/>
          <w:szCs w:val="32"/>
        </w:rPr>
        <w:t>酶：需要的</w:t>
      </w:r>
      <w:proofErr w:type="gramStart"/>
      <w:r w:rsidRPr="007116D6">
        <w:rPr>
          <w:rFonts w:eastAsia="仿宋_GB2312"/>
          <w:sz w:val="32"/>
          <w:szCs w:val="32"/>
        </w:rPr>
        <w:t>酶主要</w:t>
      </w:r>
      <w:proofErr w:type="gramEnd"/>
      <w:r w:rsidRPr="007116D6">
        <w:rPr>
          <w:rFonts w:eastAsia="仿宋_GB2312"/>
          <w:sz w:val="32"/>
          <w:szCs w:val="32"/>
        </w:rPr>
        <w:t>包括</w:t>
      </w:r>
      <w:r w:rsidRPr="007116D6">
        <w:rPr>
          <w:rFonts w:eastAsia="仿宋_GB2312"/>
          <w:sz w:val="32"/>
          <w:szCs w:val="32"/>
        </w:rPr>
        <w:t>DNA</w:t>
      </w:r>
      <w:r w:rsidRPr="007116D6">
        <w:rPr>
          <w:rFonts w:eastAsia="仿宋_GB2312"/>
          <w:sz w:val="32"/>
          <w:szCs w:val="32"/>
        </w:rPr>
        <w:t>聚合酶，其质量标准如下：</w:t>
      </w:r>
    </w:p>
    <w:p w:rsidR="00A36FE6" w:rsidRPr="007116D6" w:rsidRDefault="00A36FE6" w:rsidP="00A36FE6">
      <w:pPr>
        <w:spacing w:line="480" w:lineRule="exact"/>
        <w:ind w:firstLineChars="200" w:firstLine="640"/>
        <w:rPr>
          <w:rFonts w:eastAsia="仿宋_GB2312"/>
          <w:sz w:val="32"/>
          <w:szCs w:val="32"/>
        </w:rPr>
      </w:pPr>
      <w:r w:rsidRPr="007116D6">
        <w:rPr>
          <w:rFonts w:eastAsia="仿宋_GB2312"/>
          <w:sz w:val="32"/>
          <w:szCs w:val="32"/>
        </w:rPr>
        <w:t>2.1DNA</w:t>
      </w:r>
      <w:r w:rsidRPr="007116D6">
        <w:rPr>
          <w:rFonts w:eastAsia="仿宋_GB2312"/>
          <w:sz w:val="32"/>
          <w:szCs w:val="32"/>
        </w:rPr>
        <w:t>聚合酶应包括</w:t>
      </w:r>
      <w:r w:rsidRPr="007116D6">
        <w:rPr>
          <w:rFonts w:eastAsia="仿宋_GB2312"/>
          <w:sz w:val="32"/>
          <w:szCs w:val="32"/>
        </w:rPr>
        <w:t>DNA</w:t>
      </w:r>
      <w:r w:rsidRPr="007116D6">
        <w:rPr>
          <w:rFonts w:eastAsia="仿宋_GB2312"/>
          <w:sz w:val="32"/>
          <w:szCs w:val="32"/>
        </w:rPr>
        <w:t>聚合酶活性、无核酸内切酶活性、热启动能力（如适用）、热稳定性等。</w:t>
      </w:r>
    </w:p>
    <w:p w:rsidR="00A36FE6" w:rsidRPr="007116D6" w:rsidRDefault="00A36FE6" w:rsidP="00A36FE6">
      <w:pPr>
        <w:spacing w:line="480" w:lineRule="exact"/>
        <w:ind w:firstLineChars="200" w:firstLine="640"/>
        <w:rPr>
          <w:rFonts w:eastAsia="仿宋_GB2312"/>
          <w:sz w:val="32"/>
          <w:szCs w:val="32"/>
        </w:rPr>
      </w:pPr>
      <w:r w:rsidRPr="007116D6">
        <w:rPr>
          <w:rFonts w:eastAsia="仿宋_GB2312"/>
          <w:sz w:val="32"/>
          <w:szCs w:val="32"/>
        </w:rPr>
        <w:t>2.2</w:t>
      </w:r>
      <w:r w:rsidRPr="007116D6">
        <w:rPr>
          <w:rFonts w:eastAsia="仿宋_GB2312"/>
          <w:sz w:val="32"/>
          <w:szCs w:val="32"/>
        </w:rPr>
        <w:t>如申报产品中包含尿嘧啶</w:t>
      </w:r>
      <w:r w:rsidRPr="007116D6">
        <w:rPr>
          <w:rFonts w:eastAsia="仿宋_GB2312"/>
          <w:sz w:val="32"/>
          <w:szCs w:val="32"/>
        </w:rPr>
        <w:t>DNA</w:t>
      </w:r>
      <w:r w:rsidRPr="007116D6">
        <w:rPr>
          <w:rFonts w:eastAsia="仿宋_GB2312"/>
          <w:sz w:val="32"/>
          <w:szCs w:val="32"/>
        </w:rPr>
        <w:t>糖基化酶，应对其酶活性及热稳定性等质量控制标准进行规定。</w:t>
      </w:r>
    </w:p>
    <w:p w:rsidR="00A36FE6" w:rsidRPr="007116D6" w:rsidRDefault="00A36FE6" w:rsidP="00A36FE6">
      <w:pPr>
        <w:spacing w:line="480" w:lineRule="exact"/>
        <w:ind w:firstLineChars="200" w:firstLine="640"/>
        <w:rPr>
          <w:rFonts w:eastAsia="仿宋_GB2312"/>
          <w:sz w:val="32"/>
          <w:szCs w:val="32"/>
        </w:rPr>
      </w:pPr>
      <w:r w:rsidRPr="007116D6">
        <w:rPr>
          <w:rFonts w:eastAsia="仿宋_GB2312"/>
          <w:sz w:val="32"/>
          <w:szCs w:val="32"/>
        </w:rPr>
        <w:t>3.dNTP</w:t>
      </w:r>
      <w:r w:rsidRPr="007116D6">
        <w:rPr>
          <w:rFonts w:eastAsia="仿宋_GB2312"/>
          <w:sz w:val="32"/>
          <w:szCs w:val="32"/>
        </w:rPr>
        <w:t>：质量标准应至少包括纯度检查及功能性实验等。</w:t>
      </w:r>
    </w:p>
    <w:p w:rsidR="00A36FE6" w:rsidRPr="007116D6" w:rsidRDefault="00A36FE6" w:rsidP="00A36FE6">
      <w:pPr>
        <w:spacing w:line="480" w:lineRule="exact"/>
        <w:ind w:firstLineChars="200" w:firstLine="640"/>
        <w:rPr>
          <w:rFonts w:eastAsia="仿宋_GB2312"/>
          <w:sz w:val="32"/>
          <w:szCs w:val="32"/>
        </w:rPr>
      </w:pPr>
      <w:r w:rsidRPr="007116D6">
        <w:rPr>
          <w:rFonts w:eastAsia="仿宋_GB2312"/>
          <w:sz w:val="32"/>
          <w:szCs w:val="32"/>
        </w:rPr>
        <w:t>4.</w:t>
      </w:r>
      <w:r w:rsidRPr="007116D6">
        <w:rPr>
          <w:rFonts w:eastAsia="仿宋_GB2312"/>
          <w:sz w:val="32"/>
          <w:szCs w:val="32"/>
        </w:rPr>
        <w:t>核酸分离</w:t>
      </w:r>
      <w:r w:rsidRPr="007116D6">
        <w:rPr>
          <w:rFonts w:eastAsia="仿宋_GB2312"/>
          <w:sz w:val="32"/>
          <w:szCs w:val="32"/>
        </w:rPr>
        <w:t>/</w:t>
      </w:r>
      <w:r w:rsidRPr="007116D6">
        <w:rPr>
          <w:rFonts w:eastAsia="仿宋_GB2312"/>
          <w:sz w:val="32"/>
          <w:szCs w:val="32"/>
        </w:rPr>
        <w:t>纯化组分（如有）的原理介绍、主要组成、主要原材料的质量控制标准及相关验证资料。</w:t>
      </w:r>
    </w:p>
    <w:p w:rsidR="00A36FE6" w:rsidRPr="007116D6" w:rsidRDefault="00A36FE6" w:rsidP="00A36FE6">
      <w:pPr>
        <w:spacing w:line="480" w:lineRule="exact"/>
        <w:ind w:firstLineChars="200" w:firstLine="640"/>
        <w:rPr>
          <w:rFonts w:eastAsia="仿宋_GB2312"/>
          <w:sz w:val="32"/>
          <w:szCs w:val="32"/>
        </w:rPr>
      </w:pPr>
      <w:r w:rsidRPr="007116D6">
        <w:rPr>
          <w:rFonts w:eastAsia="仿宋_GB2312"/>
          <w:sz w:val="32"/>
          <w:szCs w:val="32"/>
        </w:rPr>
        <w:t>5.</w:t>
      </w:r>
      <w:proofErr w:type="gramStart"/>
      <w:r w:rsidRPr="007116D6">
        <w:rPr>
          <w:rFonts w:eastAsia="仿宋_GB2312"/>
          <w:sz w:val="32"/>
          <w:szCs w:val="32"/>
        </w:rPr>
        <w:t>试剂盒质控</w:t>
      </w:r>
      <w:proofErr w:type="gramEnd"/>
      <w:r w:rsidRPr="007116D6">
        <w:rPr>
          <w:rFonts w:eastAsia="仿宋_GB2312"/>
          <w:sz w:val="32"/>
          <w:szCs w:val="32"/>
        </w:rPr>
        <w:t>品</w:t>
      </w:r>
    </w:p>
    <w:p w:rsidR="00A36FE6" w:rsidRPr="007116D6" w:rsidRDefault="00A36FE6" w:rsidP="00A36FE6">
      <w:pPr>
        <w:spacing w:line="480" w:lineRule="exact"/>
        <w:ind w:firstLineChars="200" w:firstLine="640"/>
        <w:rPr>
          <w:rFonts w:eastAsia="仿宋_GB2312"/>
          <w:sz w:val="32"/>
          <w:szCs w:val="32"/>
        </w:rPr>
      </w:pPr>
      <w:r w:rsidRPr="007116D6">
        <w:rPr>
          <w:rFonts w:eastAsia="仿宋_GB2312"/>
          <w:sz w:val="32"/>
          <w:szCs w:val="32"/>
        </w:rPr>
        <w:t>试剂盒的质控体系通过设置各种试剂</w:t>
      </w:r>
      <w:proofErr w:type="gramStart"/>
      <w:r w:rsidRPr="007116D6">
        <w:rPr>
          <w:rFonts w:eastAsia="仿宋_GB2312"/>
          <w:sz w:val="32"/>
          <w:szCs w:val="32"/>
        </w:rPr>
        <w:t>盒质控品</w:t>
      </w:r>
      <w:proofErr w:type="gramEnd"/>
      <w:r w:rsidRPr="007116D6">
        <w:rPr>
          <w:rFonts w:eastAsia="仿宋_GB2312"/>
          <w:sz w:val="32"/>
          <w:szCs w:val="32"/>
        </w:rPr>
        <w:t>来实现，针对阳性</w:t>
      </w:r>
      <w:proofErr w:type="gramStart"/>
      <w:r w:rsidRPr="007116D6">
        <w:rPr>
          <w:rFonts w:eastAsia="仿宋_GB2312"/>
          <w:sz w:val="32"/>
          <w:szCs w:val="32"/>
        </w:rPr>
        <w:t>质控品和</w:t>
      </w:r>
      <w:proofErr w:type="gramEnd"/>
      <w:r w:rsidRPr="007116D6">
        <w:rPr>
          <w:rFonts w:eastAsia="仿宋_GB2312"/>
          <w:sz w:val="32"/>
          <w:szCs w:val="32"/>
        </w:rPr>
        <w:t>阴性质控品，申请人应明确</w:t>
      </w:r>
      <w:proofErr w:type="gramStart"/>
      <w:r w:rsidRPr="007116D6">
        <w:rPr>
          <w:rFonts w:eastAsia="仿宋_GB2312"/>
          <w:sz w:val="32"/>
          <w:szCs w:val="32"/>
        </w:rPr>
        <w:t>质控品的</w:t>
      </w:r>
      <w:proofErr w:type="gramEnd"/>
      <w:r w:rsidRPr="007116D6">
        <w:rPr>
          <w:rFonts w:eastAsia="仿宋_GB2312"/>
          <w:sz w:val="32"/>
          <w:szCs w:val="32"/>
        </w:rPr>
        <w:t>来源、质量标准、</w:t>
      </w:r>
      <w:proofErr w:type="gramStart"/>
      <w:r w:rsidRPr="007116D6">
        <w:rPr>
          <w:rFonts w:eastAsia="仿宋_GB2312"/>
          <w:sz w:val="32"/>
          <w:szCs w:val="32"/>
        </w:rPr>
        <w:t>质控品阴阳</w:t>
      </w:r>
      <w:proofErr w:type="gramEnd"/>
      <w:r w:rsidRPr="007116D6">
        <w:rPr>
          <w:rFonts w:eastAsia="仿宋_GB2312"/>
          <w:sz w:val="32"/>
          <w:szCs w:val="32"/>
        </w:rPr>
        <w:t>性的确认方法及相关验证资料。</w:t>
      </w:r>
      <w:proofErr w:type="gramStart"/>
      <w:r w:rsidRPr="007116D6">
        <w:rPr>
          <w:rFonts w:eastAsia="仿宋_GB2312"/>
          <w:sz w:val="32"/>
          <w:szCs w:val="32"/>
        </w:rPr>
        <w:t>质控品应</w:t>
      </w:r>
      <w:proofErr w:type="gramEnd"/>
      <w:r w:rsidRPr="007116D6">
        <w:rPr>
          <w:rFonts w:eastAsia="仿宋_GB2312"/>
          <w:sz w:val="32"/>
          <w:szCs w:val="32"/>
        </w:rPr>
        <w:t>参与样本处理和检测的全过程，如核酸的平行提取等步骤。申报产品的质控体系应考虑以下几个方面：</w:t>
      </w:r>
    </w:p>
    <w:p w:rsidR="00A36FE6" w:rsidRPr="007116D6" w:rsidRDefault="00A36FE6" w:rsidP="00A36FE6">
      <w:pPr>
        <w:spacing w:line="480" w:lineRule="exact"/>
        <w:ind w:firstLineChars="200" w:firstLine="640"/>
        <w:rPr>
          <w:rFonts w:eastAsia="仿宋_GB2312"/>
          <w:sz w:val="32"/>
          <w:szCs w:val="32"/>
        </w:rPr>
      </w:pPr>
      <w:r w:rsidRPr="007116D6">
        <w:rPr>
          <w:rFonts w:eastAsia="仿宋_GB2312"/>
          <w:sz w:val="32"/>
          <w:szCs w:val="32"/>
        </w:rPr>
        <w:t>5.1</w:t>
      </w:r>
      <w:r w:rsidRPr="007116D6">
        <w:rPr>
          <w:rFonts w:eastAsia="仿宋_GB2312"/>
          <w:sz w:val="32"/>
          <w:szCs w:val="32"/>
        </w:rPr>
        <w:t>阳性</w:t>
      </w:r>
      <w:proofErr w:type="gramStart"/>
      <w:r w:rsidRPr="007116D6">
        <w:rPr>
          <w:rFonts w:eastAsia="仿宋_GB2312"/>
          <w:sz w:val="32"/>
          <w:szCs w:val="32"/>
        </w:rPr>
        <w:t>质控品中</w:t>
      </w:r>
      <w:proofErr w:type="gramEnd"/>
      <w:r w:rsidRPr="007116D6">
        <w:rPr>
          <w:rFonts w:eastAsia="仿宋_GB2312"/>
          <w:sz w:val="32"/>
          <w:szCs w:val="32"/>
        </w:rPr>
        <w:t>应含有包含试剂盒所检靶序列的</w:t>
      </w:r>
      <w:r w:rsidRPr="007116D6">
        <w:rPr>
          <w:rFonts w:eastAsia="仿宋_GB2312"/>
          <w:sz w:val="32"/>
          <w:szCs w:val="32"/>
        </w:rPr>
        <w:t>DNA</w:t>
      </w:r>
      <w:r w:rsidRPr="007116D6">
        <w:rPr>
          <w:rFonts w:eastAsia="仿宋_GB2312"/>
          <w:sz w:val="32"/>
          <w:szCs w:val="32"/>
        </w:rPr>
        <w:t>，优先使用</w:t>
      </w:r>
      <w:r w:rsidRPr="007116D6">
        <w:rPr>
          <w:rFonts w:eastAsia="仿宋_GB2312"/>
          <w:sz w:val="32"/>
          <w:szCs w:val="32"/>
        </w:rPr>
        <w:t>MRSA/SA</w:t>
      </w:r>
      <w:r w:rsidRPr="007116D6">
        <w:rPr>
          <w:rFonts w:eastAsia="仿宋_GB2312"/>
          <w:sz w:val="32"/>
          <w:szCs w:val="32"/>
        </w:rPr>
        <w:t>分离灭活菌株，也可以采用工程菌株、克隆菌株等。企业应对</w:t>
      </w:r>
      <w:proofErr w:type="gramStart"/>
      <w:r w:rsidRPr="007116D6">
        <w:rPr>
          <w:rFonts w:eastAsia="仿宋_GB2312"/>
          <w:sz w:val="32"/>
          <w:szCs w:val="32"/>
        </w:rPr>
        <w:t>质控品的</w:t>
      </w:r>
      <w:proofErr w:type="gramEnd"/>
      <w:r w:rsidRPr="007116D6">
        <w:rPr>
          <w:rFonts w:eastAsia="仿宋_GB2312"/>
          <w:sz w:val="32"/>
          <w:szCs w:val="32"/>
        </w:rPr>
        <w:t>检测结果做出明确的范围要求（如</w:t>
      </w:r>
      <w:r w:rsidRPr="007116D6">
        <w:rPr>
          <w:rFonts w:eastAsia="仿宋_GB2312"/>
          <w:sz w:val="32"/>
          <w:szCs w:val="32"/>
        </w:rPr>
        <w:t>Ct</w:t>
      </w:r>
      <w:r w:rsidRPr="007116D6">
        <w:rPr>
          <w:rFonts w:eastAsia="仿宋_GB2312"/>
          <w:sz w:val="32"/>
          <w:szCs w:val="32"/>
        </w:rPr>
        <w:t>值）。</w:t>
      </w:r>
    </w:p>
    <w:p w:rsidR="00A36FE6" w:rsidRPr="007116D6" w:rsidRDefault="00A36FE6" w:rsidP="00A36FE6">
      <w:pPr>
        <w:spacing w:line="480" w:lineRule="exact"/>
        <w:ind w:firstLineChars="200" w:firstLine="640"/>
        <w:rPr>
          <w:rFonts w:eastAsia="仿宋_GB2312"/>
          <w:sz w:val="32"/>
          <w:szCs w:val="32"/>
        </w:rPr>
      </w:pPr>
      <w:r w:rsidRPr="007116D6">
        <w:rPr>
          <w:rFonts w:eastAsia="仿宋_GB2312"/>
          <w:sz w:val="32"/>
          <w:szCs w:val="32"/>
        </w:rPr>
        <w:t>5.2</w:t>
      </w:r>
      <w:r w:rsidRPr="007116D6">
        <w:rPr>
          <w:rFonts w:eastAsia="仿宋_GB2312"/>
          <w:sz w:val="32"/>
          <w:szCs w:val="32"/>
        </w:rPr>
        <w:t>阴性</w:t>
      </w:r>
      <w:proofErr w:type="gramStart"/>
      <w:r w:rsidRPr="007116D6">
        <w:rPr>
          <w:rFonts w:eastAsia="仿宋_GB2312"/>
          <w:sz w:val="32"/>
          <w:szCs w:val="32"/>
        </w:rPr>
        <w:t>质控品应</w:t>
      </w:r>
      <w:proofErr w:type="gramEnd"/>
      <w:r w:rsidRPr="007116D6">
        <w:rPr>
          <w:rFonts w:eastAsia="仿宋_GB2312"/>
          <w:sz w:val="32"/>
          <w:szCs w:val="32"/>
        </w:rPr>
        <w:t>不含试剂盒所检靶序列的基因，阴性质控的基质应与实际样本基质一致或接近，以对可能存在的交叉污染产生的假阳性结果进行质量控制。</w:t>
      </w:r>
    </w:p>
    <w:p w:rsidR="00A36FE6" w:rsidRPr="007116D6" w:rsidRDefault="00A36FE6" w:rsidP="00A36FE6">
      <w:pPr>
        <w:spacing w:line="480" w:lineRule="exact"/>
        <w:ind w:firstLineChars="200" w:firstLine="640"/>
        <w:rPr>
          <w:rFonts w:eastAsia="仿宋_GB2312"/>
          <w:sz w:val="32"/>
          <w:szCs w:val="32"/>
        </w:rPr>
      </w:pPr>
      <w:r w:rsidRPr="007116D6">
        <w:rPr>
          <w:rFonts w:eastAsia="仿宋_GB2312"/>
          <w:sz w:val="32"/>
          <w:szCs w:val="32"/>
        </w:rPr>
        <w:t>5.3</w:t>
      </w:r>
      <w:r w:rsidRPr="007116D6">
        <w:rPr>
          <w:rFonts w:eastAsia="仿宋_GB2312"/>
          <w:sz w:val="32"/>
          <w:szCs w:val="32"/>
        </w:rPr>
        <w:t>对照（内标）可以对管内抑制导致的假阴性结果进行质量控制，申请人应对内对照（内标）的引物、探针设计和模板浓度做精确验证，既要保证内标荧光通道呈明显的阳性曲线又要尽量降低对靶基因检测造成的抑制。对内对照的检测结果亦应做出明确的范围要求（如</w:t>
      </w:r>
      <w:r w:rsidRPr="007116D6">
        <w:rPr>
          <w:rFonts w:eastAsia="仿宋_GB2312"/>
          <w:sz w:val="32"/>
          <w:szCs w:val="32"/>
        </w:rPr>
        <w:t>Ct</w:t>
      </w:r>
      <w:r w:rsidRPr="007116D6">
        <w:rPr>
          <w:rFonts w:eastAsia="仿宋_GB2312"/>
          <w:sz w:val="32"/>
          <w:szCs w:val="32"/>
        </w:rPr>
        <w:t>值）。</w:t>
      </w:r>
    </w:p>
    <w:p w:rsidR="00A36FE6" w:rsidRPr="007116D6" w:rsidRDefault="00A36FE6" w:rsidP="00A36FE6">
      <w:pPr>
        <w:spacing w:line="480" w:lineRule="exact"/>
        <w:ind w:firstLineChars="200" w:firstLine="640"/>
        <w:rPr>
          <w:rFonts w:eastAsia="仿宋_GB2312"/>
          <w:sz w:val="32"/>
          <w:szCs w:val="32"/>
        </w:rPr>
      </w:pPr>
      <w:r w:rsidRPr="007116D6">
        <w:rPr>
          <w:rFonts w:eastAsia="仿宋_GB2312"/>
          <w:sz w:val="32"/>
          <w:szCs w:val="32"/>
        </w:rPr>
        <w:lastRenderedPageBreak/>
        <w:t>6.</w:t>
      </w:r>
      <w:r w:rsidRPr="007116D6">
        <w:rPr>
          <w:rFonts w:eastAsia="仿宋_GB2312"/>
          <w:sz w:val="32"/>
          <w:szCs w:val="32"/>
        </w:rPr>
        <w:t>企业参考品：应详细说明有关企业参考品的原料选择、制备过程、提供阴阳性确认等试验资料。</w:t>
      </w:r>
    </w:p>
    <w:p w:rsidR="00A36FE6" w:rsidRPr="007116D6" w:rsidRDefault="00A36FE6" w:rsidP="00A36FE6">
      <w:pPr>
        <w:spacing w:line="480" w:lineRule="exact"/>
        <w:ind w:firstLineChars="200" w:firstLine="640"/>
        <w:rPr>
          <w:rFonts w:eastAsia="仿宋_GB2312"/>
          <w:sz w:val="32"/>
          <w:szCs w:val="32"/>
        </w:rPr>
      </w:pPr>
      <w:r w:rsidRPr="007116D6">
        <w:rPr>
          <w:rFonts w:eastAsia="仿宋_GB2312"/>
          <w:sz w:val="32"/>
          <w:szCs w:val="32"/>
        </w:rPr>
        <w:t>企业参考品应充分考虑产品检测</w:t>
      </w:r>
      <w:proofErr w:type="gramStart"/>
      <w:r w:rsidRPr="007116D6">
        <w:rPr>
          <w:rFonts w:eastAsia="仿宋_GB2312"/>
          <w:sz w:val="32"/>
          <w:szCs w:val="32"/>
        </w:rPr>
        <w:t>靶物质</w:t>
      </w:r>
      <w:proofErr w:type="gramEnd"/>
      <w:r w:rsidRPr="007116D6">
        <w:rPr>
          <w:rFonts w:eastAsia="仿宋_GB2312"/>
          <w:sz w:val="32"/>
          <w:szCs w:val="32"/>
        </w:rPr>
        <w:t>的各种基因型别和耐药菌株，考虑产品验证的性能需求进行设置。具体要求如下：</w:t>
      </w:r>
    </w:p>
    <w:p w:rsidR="00A36FE6" w:rsidRPr="007116D6" w:rsidRDefault="00A36FE6" w:rsidP="00A36FE6">
      <w:pPr>
        <w:spacing w:line="480" w:lineRule="exact"/>
        <w:ind w:firstLineChars="200" w:firstLine="640"/>
        <w:rPr>
          <w:rFonts w:eastAsia="仿宋_GB2312"/>
          <w:sz w:val="32"/>
          <w:szCs w:val="32"/>
        </w:rPr>
      </w:pPr>
      <w:r w:rsidRPr="007116D6">
        <w:rPr>
          <w:rFonts w:eastAsia="仿宋_GB2312"/>
          <w:sz w:val="32"/>
          <w:szCs w:val="32"/>
        </w:rPr>
        <w:t>6.1</w:t>
      </w:r>
      <w:r w:rsidRPr="007116D6">
        <w:rPr>
          <w:rFonts w:eastAsia="仿宋_GB2312"/>
          <w:sz w:val="32"/>
          <w:szCs w:val="32"/>
        </w:rPr>
        <w:t>阳性参考品</w:t>
      </w:r>
    </w:p>
    <w:p w:rsidR="00A36FE6" w:rsidRPr="007116D6" w:rsidRDefault="00A36FE6" w:rsidP="00A36FE6">
      <w:pPr>
        <w:spacing w:line="480" w:lineRule="exact"/>
        <w:ind w:firstLineChars="200" w:firstLine="640"/>
        <w:rPr>
          <w:rFonts w:eastAsia="仿宋_GB2312"/>
          <w:sz w:val="32"/>
          <w:szCs w:val="32"/>
        </w:rPr>
      </w:pPr>
      <w:r w:rsidRPr="007116D6">
        <w:rPr>
          <w:rFonts w:eastAsia="仿宋_GB2312"/>
          <w:sz w:val="32"/>
          <w:szCs w:val="32"/>
        </w:rPr>
        <w:t>阳性参考品应采用经鉴定确认的多个临床流行分离菌株、含有菌株纯化的基因组</w:t>
      </w:r>
      <w:r w:rsidRPr="007116D6">
        <w:rPr>
          <w:rFonts w:eastAsia="仿宋_GB2312"/>
          <w:sz w:val="32"/>
          <w:szCs w:val="32"/>
        </w:rPr>
        <w:t>DNA</w:t>
      </w:r>
      <w:r w:rsidRPr="007116D6">
        <w:rPr>
          <w:rFonts w:eastAsia="仿宋_GB2312"/>
          <w:sz w:val="32"/>
          <w:szCs w:val="32"/>
        </w:rPr>
        <w:t>等，包含申报产品声称的应检出的</w:t>
      </w:r>
      <w:r w:rsidRPr="007116D6">
        <w:rPr>
          <w:rFonts w:eastAsia="仿宋_GB2312"/>
          <w:sz w:val="32"/>
          <w:szCs w:val="32"/>
        </w:rPr>
        <w:t>MRSA/SA</w:t>
      </w:r>
      <w:r w:rsidRPr="007116D6">
        <w:rPr>
          <w:rFonts w:eastAsia="仿宋_GB2312"/>
          <w:sz w:val="32"/>
          <w:szCs w:val="32"/>
        </w:rPr>
        <w:t>基因型。应覆盖我国主要的流行耐药菌株，可包含不同分型方式下的分型，如</w:t>
      </w:r>
      <w:proofErr w:type="spellStart"/>
      <w:r w:rsidRPr="007116D6">
        <w:rPr>
          <w:rFonts w:eastAsia="仿宋_GB2312"/>
          <w:sz w:val="32"/>
          <w:szCs w:val="32"/>
        </w:rPr>
        <w:t>SCCmec</w:t>
      </w:r>
      <w:proofErr w:type="spellEnd"/>
      <w:r w:rsidRPr="007116D6">
        <w:rPr>
          <w:rFonts w:eastAsia="仿宋_GB2312"/>
          <w:sz w:val="32"/>
          <w:szCs w:val="32"/>
        </w:rPr>
        <w:t>型、</w:t>
      </w:r>
      <w:r w:rsidRPr="007116D6">
        <w:rPr>
          <w:rFonts w:eastAsia="仿宋_GB2312"/>
          <w:i/>
          <w:sz w:val="32"/>
          <w:szCs w:val="32"/>
        </w:rPr>
        <w:t>spa</w:t>
      </w:r>
      <w:r w:rsidRPr="007116D6">
        <w:rPr>
          <w:rFonts w:eastAsia="仿宋_GB2312"/>
          <w:sz w:val="32"/>
          <w:szCs w:val="32"/>
        </w:rPr>
        <w:t>型以及</w:t>
      </w:r>
      <w:r w:rsidRPr="007116D6">
        <w:rPr>
          <w:rFonts w:eastAsia="仿宋_GB2312"/>
          <w:sz w:val="32"/>
          <w:szCs w:val="32"/>
        </w:rPr>
        <w:t>PFGE</w:t>
      </w:r>
      <w:r w:rsidRPr="007116D6">
        <w:rPr>
          <w:rFonts w:eastAsia="仿宋_GB2312"/>
          <w:sz w:val="32"/>
          <w:szCs w:val="32"/>
        </w:rPr>
        <w:t>分型等。</w:t>
      </w:r>
    </w:p>
    <w:p w:rsidR="00A36FE6" w:rsidRPr="007116D6" w:rsidRDefault="00A36FE6" w:rsidP="00A36FE6">
      <w:pPr>
        <w:spacing w:line="480" w:lineRule="exact"/>
        <w:ind w:firstLineChars="200" w:firstLine="640"/>
        <w:rPr>
          <w:rFonts w:eastAsia="仿宋_GB2312"/>
          <w:sz w:val="32"/>
          <w:szCs w:val="32"/>
        </w:rPr>
      </w:pPr>
      <w:r w:rsidRPr="007116D6">
        <w:rPr>
          <w:rFonts w:eastAsia="仿宋_GB2312"/>
          <w:sz w:val="32"/>
          <w:szCs w:val="32"/>
        </w:rPr>
        <w:t>6.2</w:t>
      </w:r>
      <w:r w:rsidRPr="007116D6">
        <w:rPr>
          <w:rFonts w:eastAsia="仿宋_GB2312"/>
          <w:sz w:val="32"/>
          <w:szCs w:val="32"/>
        </w:rPr>
        <w:t>阴性参考品（特异性参考品）</w:t>
      </w:r>
    </w:p>
    <w:p w:rsidR="00A36FE6" w:rsidRPr="007116D6" w:rsidRDefault="00A36FE6" w:rsidP="00A36FE6">
      <w:pPr>
        <w:spacing w:line="480" w:lineRule="exact"/>
        <w:ind w:firstLineChars="200" w:firstLine="640"/>
        <w:rPr>
          <w:rFonts w:eastAsia="仿宋_GB2312"/>
          <w:sz w:val="32"/>
          <w:szCs w:val="32"/>
        </w:rPr>
      </w:pPr>
      <w:r w:rsidRPr="007116D6">
        <w:rPr>
          <w:rFonts w:eastAsia="仿宋_GB2312"/>
          <w:sz w:val="32"/>
          <w:szCs w:val="32"/>
        </w:rPr>
        <w:t>阴性参考品应考虑检测</w:t>
      </w:r>
      <w:r w:rsidRPr="007116D6">
        <w:rPr>
          <w:rFonts w:eastAsia="仿宋_GB2312"/>
          <w:sz w:val="32"/>
          <w:szCs w:val="32"/>
        </w:rPr>
        <w:t>MRSA</w:t>
      </w:r>
      <w:r w:rsidRPr="007116D6">
        <w:rPr>
          <w:rFonts w:eastAsia="仿宋_GB2312"/>
          <w:sz w:val="32"/>
          <w:szCs w:val="32"/>
        </w:rPr>
        <w:t>和</w:t>
      </w:r>
      <w:r w:rsidRPr="007116D6">
        <w:rPr>
          <w:rFonts w:eastAsia="仿宋_GB2312"/>
          <w:sz w:val="32"/>
          <w:szCs w:val="32"/>
        </w:rPr>
        <w:t>SA</w:t>
      </w:r>
      <w:r w:rsidRPr="007116D6">
        <w:rPr>
          <w:rFonts w:eastAsia="仿宋_GB2312"/>
          <w:sz w:val="32"/>
          <w:szCs w:val="32"/>
        </w:rPr>
        <w:t>的特异性分别进行评价的要求，应纳入不在试剂盒检测范围内的其他葡萄球菌、革兰阳性</w:t>
      </w:r>
      <w:proofErr w:type="gramStart"/>
      <w:r w:rsidRPr="007116D6">
        <w:rPr>
          <w:rFonts w:eastAsia="仿宋_GB2312"/>
          <w:sz w:val="32"/>
          <w:szCs w:val="32"/>
        </w:rPr>
        <w:t>菌</w:t>
      </w:r>
      <w:proofErr w:type="gramEnd"/>
      <w:r w:rsidRPr="007116D6">
        <w:rPr>
          <w:rFonts w:eastAsia="仿宋_GB2312"/>
          <w:sz w:val="32"/>
          <w:szCs w:val="32"/>
        </w:rPr>
        <w:t>菌株和其他病原体样品，特别是可能存在潜在竞争抑制的甲氧西林敏感凝固酶阴性葡萄球菌。</w:t>
      </w:r>
    </w:p>
    <w:p w:rsidR="00A36FE6" w:rsidRPr="007116D6" w:rsidRDefault="00A36FE6" w:rsidP="00A36FE6">
      <w:pPr>
        <w:spacing w:line="480" w:lineRule="exact"/>
        <w:ind w:firstLineChars="200" w:firstLine="640"/>
        <w:rPr>
          <w:rFonts w:eastAsia="仿宋_GB2312"/>
          <w:sz w:val="32"/>
          <w:szCs w:val="32"/>
        </w:rPr>
      </w:pPr>
      <w:r w:rsidRPr="007116D6">
        <w:rPr>
          <w:rFonts w:eastAsia="仿宋_GB2312"/>
          <w:sz w:val="32"/>
          <w:szCs w:val="32"/>
        </w:rPr>
        <w:t>6.3</w:t>
      </w:r>
      <w:r w:rsidRPr="007116D6">
        <w:rPr>
          <w:rFonts w:eastAsia="仿宋_GB2312"/>
          <w:sz w:val="32"/>
          <w:szCs w:val="32"/>
        </w:rPr>
        <w:t>检测限参考品</w:t>
      </w:r>
    </w:p>
    <w:p w:rsidR="00A36FE6" w:rsidRPr="007116D6" w:rsidRDefault="00A36FE6" w:rsidP="00A36FE6">
      <w:pPr>
        <w:spacing w:line="480" w:lineRule="exact"/>
        <w:ind w:firstLineChars="200" w:firstLine="640"/>
        <w:rPr>
          <w:rFonts w:eastAsia="仿宋_GB2312"/>
          <w:sz w:val="32"/>
          <w:szCs w:val="32"/>
        </w:rPr>
      </w:pPr>
      <w:r w:rsidRPr="007116D6">
        <w:rPr>
          <w:rFonts w:eastAsia="仿宋_GB2312"/>
          <w:sz w:val="32"/>
          <w:szCs w:val="32"/>
        </w:rPr>
        <w:t>检测限参考品应分别针对</w:t>
      </w:r>
      <w:r w:rsidRPr="007116D6">
        <w:rPr>
          <w:rFonts w:eastAsia="仿宋_GB2312"/>
          <w:sz w:val="32"/>
          <w:szCs w:val="32"/>
        </w:rPr>
        <w:t>MRSA</w:t>
      </w:r>
      <w:r w:rsidRPr="007116D6">
        <w:rPr>
          <w:rFonts w:eastAsia="仿宋_GB2312"/>
          <w:sz w:val="32"/>
          <w:szCs w:val="32"/>
        </w:rPr>
        <w:t>和</w:t>
      </w:r>
      <w:r w:rsidRPr="007116D6">
        <w:rPr>
          <w:rFonts w:eastAsia="仿宋_GB2312"/>
          <w:sz w:val="32"/>
          <w:szCs w:val="32"/>
        </w:rPr>
        <w:t>SA</w:t>
      </w:r>
      <w:r w:rsidRPr="007116D6">
        <w:rPr>
          <w:rFonts w:eastAsia="仿宋_GB2312"/>
          <w:sz w:val="32"/>
          <w:szCs w:val="32"/>
        </w:rPr>
        <w:t>每个分析物靶基因和不同样本类型设定检测限附近连续稀释的参考品，应使用处于对数增长期的</w:t>
      </w:r>
      <w:proofErr w:type="gramStart"/>
      <w:r w:rsidRPr="007116D6">
        <w:rPr>
          <w:rFonts w:eastAsia="仿宋_GB2312"/>
          <w:sz w:val="32"/>
          <w:szCs w:val="32"/>
        </w:rPr>
        <w:t>菌进行</w:t>
      </w:r>
      <w:proofErr w:type="gramEnd"/>
      <w:r w:rsidRPr="007116D6">
        <w:rPr>
          <w:rFonts w:eastAsia="仿宋_GB2312"/>
          <w:sz w:val="32"/>
          <w:szCs w:val="32"/>
        </w:rPr>
        <w:t>制备，明确每个参考品的活菌数，以</w:t>
      </w:r>
      <w:r w:rsidRPr="007116D6">
        <w:rPr>
          <w:rFonts w:eastAsia="仿宋_GB2312"/>
          <w:sz w:val="32"/>
          <w:szCs w:val="32"/>
        </w:rPr>
        <w:t>CFU/</w:t>
      </w:r>
      <w:proofErr w:type="spellStart"/>
      <w:r w:rsidRPr="007116D6">
        <w:rPr>
          <w:rFonts w:eastAsia="仿宋_GB2312"/>
          <w:sz w:val="32"/>
          <w:szCs w:val="32"/>
        </w:rPr>
        <w:t>mL</w:t>
      </w:r>
      <w:proofErr w:type="spellEnd"/>
      <w:r w:rsidRPr="007116D6">
        <w:rPr>
          <w:rFonts w:eastAsia="仿宋_GB2312"/>
          <w:sz w:val="32"/>
          <w:szCs w:val="32"/>
        </w:rPr>
        <w:t>表示。应明确</w:t>
      </w:r>
      <w:r w:rsidRPr="007116D6">
        <w:rPr>
          <w:rFonts w:eastAsia="仿宋_GB2312"/>
          <w:sz w:val="32"/>
          <w:szCs w:val="32"/>
        </w:rPr>
        <w:t>CFU</w:t>
      </w:r>
      <w:r w:rsidRPr="007116D6">
        <w:rPr>
          <w:rFonts w:eastAsia="仿宋_GB2312"/>
          <w:sz w:val="32"/>
          <w:szCs w:val="32"/>
        </w:rPr>
        <w:t>的确定方法。</w:t>
      </w:r>
    </w:p>
    <w:p w:rsidR="00A36FE6" w:rsidRPr="007116D6" w:rsidRDefault="00A36FE6" w:rsidP="00A36FE6">
      <w:pPr>
        <w:spacing w:line="480" w:lineRule="exact"/>
        <w:ind w:firstLineChars="200" w:firstLine="640"/>
        <w:rPr>
          <w:rFonts w:eastAsia="仿宋_GB2312"/>
          <w:sz w:val="32"/>
          <w:szCs w:val="32"/>
        </w:rPr>
      </w:pPr>
      <w:r w:rsidRPr="007116D6">
        <w:rPr>
          <w:rFonts w:eastAsia="仿宋_GB2312"/>
          <w:sz w:val="32"/>
          <w:szCs w:val="32"/>
        </w:rPr>
        <w:t>6.4</w:t>
      </w:r>
      <w:r w:rsidRPr="007116D6">
        <w:rPr>
          <w:rFonts w:eastAsia="仿宋_GB2312"/>
          <w:sz w:val="32"/>
          <w:szCs w:val="32"/>
        </w:rPr>
        <w:t>精密度参考品</w:t>
      </w:r>
    </w:p>
    <w:p w:rsidR="00A36FE6" w:rsidRPr="007116D6" w:rsidRDefault="00A36FE6" w:rsidP="00A36FE6">
      <w:pPr>
        <w:spacing w:line="480" w:lineRule="exact"/>
        <w:ind w:firstLineChars="200" w:firstLine="640"/>
        <w:rPr>
          <w:rFonts w:eastAsia="仿宋_GB2312"/>
          <w:sz w:val="32"/>
          <w:szCs w:val="32"/>
        </w:rPr>
      </w:pPr>
      <w:r w:rsidRPr="007116D6">
        <w:rPr>
          <w:rFonts w:eastAsia="仿宋_GB2312"/>
          <w:sz w:val="32"/>
          <w:szCs w:val="32"/>
        </w:rPr>
        <w:t>精密度参考品应使用菌株针对每个检测目标物设定一组参考品，包括阴性、弱阳性（略高于临界值，预期重复检测</w:t>
      </w:r>
      <w:r w:rsidRPr="007116D6">
        <w:rPr>
          <w:rFonts w:eastAsia="仿宋_GB2312"/>
          <w:sz w:val="32"/>
          <w:szCs w:val="32"/>
        </w:rPr>
        <w:t>95%</w:t>
      </w:r>
      <w:r w:rsidRPr="007116D6">
        <w:rPr>
          <w:rFonts w:eastAsia="仿宋_GB2312"/>
          <w:sz w:val="32"/>
          <w:szCs w:val="32"/>
        </w:rPr>
        <w:t>阳性）、中等阳性（高于临界值，预期检测结果</w:t>
      </w:r>
      <w:r w:rsidRPr="007116D6">
        <w:rPr>
          <w:rFonts w:eastAsia="仿宋_GB2312"/>
          <w:sz w:val="32"/>
          <w:szCs w:val="32"/>
        </w:rPr>
        <w:t>100%</w:t>
      </w:r>
      <w:r w:rsidRPr="007116D6">
        <w:rPr>
          <w:rFonts w:eastAsia="仿宋_GB2312"/>
          <w:sz w:val="32"/>
          <w:szCs w:val="32"/>
        </w:rPr>
        <w:t>阳性）三个水平。</w:t>
      </w:r>
    </w:p>
    <w:p w:rsidR="00A36FE6" w:rsidRPr="007116D6" w:rsidRDefault="00A36FE6" w:rsidP="00A36FE6">
      <w:pPr>
        <w:spacing w:line="480" w:lineRule="exact"/>
        <w:ind w:firstLineChars="200" w:firstLine="640"/>
        <w:rPr>
          <w:rFonts w:eastAsia="仿宋_GB2312"/>
          <w:sz w:val="32"/>
          <w:szCs w:val="32"/>
        </w:rPr>
      </w:pPr>
      <w:r w:rsidRPr="007116D6">
        <w:rPr>
          <w:rFonts w:eastAsia="仿宋_GB2312"/>
          <w:sz w:val="32"/>
          <w:szCs w:val="32"/>
        </w:rPr>
        <w:t>如产品适用于不同的样本类型，建议针对不同样本类型设定不同的参考品基质，应与实际样本类型基质一致或相似，模拟基质应经证实与天然基质无显著差异。</w:t>
      </w:r>
    </w:p>
    <w:p w:rsidR="00A36FE6" w:rsidRPr="007116D6" w:rsidRDefault="00A36FE6" w:rsidP="00A36FE6">
      <w:pPr>
        <w:spacing w:line="480" w:lineRule="exact"/>
        <w:ind w:firstLineChars="200" w:firstLine="640"/>
        <w:rPr>
          <w:rFonts w:eastAsia="仿宋_GB2312"/>
          <w:sz w:val="32"/>
          <w:szCs w:val="32"/>
        </w:rPr>
      </w:pPr>
      <w:r w:rsidRPr="007116D6">
        <w:rPr>
          <w:rFonts w:eastAsia="仿宋_GB2312"/>
          <w:sz w:val="32"/>
          <w:szCs w:val="32"/>
        </w:rPr>
        <w:lastRenderedPageBreak/>
        <w:t>若主要原材料为企业自己生产，其生产工艺必须相对稳定，并提交主要原材料制备过程；如主要原材料购自其他供应商，则需针对供应商的选择提供评价数据，并提供供应商出具的质量标准、出厂检定报告，以及申请人对该原材料进行的质量检验资料。</w:t>
      </w:r>
    </w:p>
    <w:p w:rsidR="00A36FE6" w:rsidRPr="007116D6" w:rsidRDefault="00A36FE6" w:rsidP="00A36FE6">
      <w:pPr>
        <w:spacing w:line="480" w:lineRule="exact"/>
        <w:ind w:firstLineChars="200" w:firstLine="640"/>
        <w:rPr>
          <w:rFonts w:ascii="楷体_GB2312" w:eastAsia="楷体_GB2312" w:hint="eastAsia"/>
          <w:kern w:val="0"/>
          <w:sz w:val="32"/>
          <w:szCs w:val="32"/>
        </w:rPr>
      </w:pPr>
      <w:r w:rsidRPr="007116D6">
        <w:rPr>
          <w:rFonts w:ascii="楷体_GB2312" w:eastAsia="楷体_GB2312" w:hint="eastAsia"/>
          <w:kern w:val="0"/>
          <w:sz w:val="32"/>
          <w:szCs w:val="32"/>
        </w:rPr>
        <w:t>（三）主要生产工艺及反应体系的研究资料</w:t>
      </w:r>
    </w:p>
    <w:p w:rsidR="00A36FE6" w:rsidRPr="007116D6" w:rsidRDefault="00A36FE6" w:rsidP="00A36FE6">
      <w:pPr>
        <w:spacing w:line="480" w:lineRule="exact"/>
        <w:ind w:firstLineChars="200" w:firstLine="640"/>
        <w:rPr>
          <w:rFonts w:eastAsia="仿宋_GB2312"/>
          <w:sz w:val="32"/>
          <w:szCs w:val="32"/>
        </w:rPr>
      </w:pPr>
      <w:r w:rsidRPr="007116D6">
        <w:rPr>
          <w:rFonts w:eastAsia="仿宋_GB2312"/>
          <w:sz w:val="32"/>
          <w:szCs w:val="32"/>
        </w:rPr>
        <w:t>1.</w:t>
      </w:r>
      <w:r w:rsidRPr="007116D6">
        <w:rPr>
          <w:rFonts w:eastAsia="仿宋_GB2312"/>
          <w:sz w:val="32"/>
          <w:szCs w:val="32"/>
        </w:rPr>
        <w:t>介绍产品主要生产工艺，可以图表方式表示，并说明主要生产工艺的确定依据。</w:t>
      </w:r>
    </w:p>
    <w:p w:rsidR="00A36FE6" w:rsidRPr="007116D6" w:rsidRDefault="00A36FE6" w:rsidP="00A36FE6">
      <w:pPr>
        <w:spacing w:line="480" w:lineRule="exact"/>
        <w:ind w:firstLineChars="200" w:firstLine="640"/>
        <w:rPr>
          <w:rFonts w:eastAsia="仿宋_GB2312"/>
          <w:sz w:val="32"/>
          <w:szCs w:val="32"/>
        </w:rPr>
      </w:pPr>
      <w:r w:rsidRPr="007116D6">
        <w:rPr>
          <w:rFonts w:eastAsia="仿宋_GB2312"/>
          <w:sz w:val="32"/>
          <w:szCs w:val="32"/>
        </w:rPr>
        <w:t>2.</w:t>
      </w:r>
      <w:r w:rsidRPr="007116D6">
        <w:rPr>
          <w:rFonts w:eastAsia="仿宋_GB2312"/>
          <w:sz w:val="32"/>
          <w:szCs w:val="32"/>
        </w:rPr>
        <w:t>反应原理介绍。</w:t>
      </w:r>
    </w:p>
    <w:p w:rsidR="00A36FE6" w:rsidRPr="007116D6" w:rsidRDefault="00A36FE6" w:rsidP="00A36FE6">
      <w:pPr>
        <w:spacing w:line="480" w:lineRule="exact"/>
        <w:ind w:firstLineChars="200" w:firstLine="640"/>
        <w:rPr>
          <w:rFonts w:eastAsia="仿宋_GB2312"/>
          <w:sz w:val="32"/>
          <w:szCs w:val="32"/>
        </w:rPr>
      </w:pPr>
      <w:r w:rsidRPr="007116D6">
        <w:rPr>
          <w:rFonts w:eastAsia="仿宋_GB2312"/>
          <w:sz w:val="32"/>
          <w:szCs w:val="32"/>
        </w:rPr>
        <w:t>3.</w:t>
      </w:r>
      <w:r w:rsidRPr="007116D6">
        <w:rPr>
          <w:rFonts w:eastAsia="仿宋_GB2312"/>
          <w:sz w:val="32"/>
          <w:szCs w:val="32"/>
        </w:rPr>
        <w:t>详述样本采集、样本处理方式的选择和设置，提供相关的研究资料。</w:t>
      </w:r>
    </w:p>
    <w:p w:rsidR="00A36FE6" w:rsidRPr="007116D6" w:rsidRDefault="00A36FE6" w:rsidP="00A36FE6">
      <w:pPr>
        <w:spacing w:line="480" w:lineRule="exact"/>
        <w:ind w:firstLineChars="200" w:firstLine="640"/>
        <w:rPr>
          <w:rFonts w:eastAsia="仿宋_GB2312"/>
          <w:sz w:val="32"/>
          <w:szCs w:val="32"/>
        </w:rPr>
      </w:pPr>
      <w:r w:rsidRPr="007116D6">
        <w:rPr>
          <w:rFonts w:eastAsia="仿宋_GB2312"/>
          <w:sz w:val="32"/>
          <w:szCs w:val="32"/>
        </w:rPr>
        <w:t>4.</w:t>
      </w:r>
      <w:r w:rsidRPr="007116D6">
        <w:rPr>
          <w:rFonts w:eastAsia="仿宋_GB2312"/>
          <w:sz w:val="32"/>
          <w:szCs w:val="32"/>
        </w:rPr>
        <w:t>确定最佳反应体系的研究资料，包括样本用量、各种酶浓度、引物</w:t>
      </w:r>
      <w:r w:rsidRPr="007116D6">
        <w:rPr>
          <w:rFonts w:eastAsia="仿宋_GB2312"/>
          <w:sz w:val="32"/>
          <w:szCs w:val="32"/>
        </w:rPr>
        <w:t>/</w:t>
      </w:r>
      <w:r w:rsidRPr="007116D6">
        <w:rPr>
          <w:rFonts w:eastAsia="仿宋_GB2312"/>
          <w:sz w:val="32"/>
          <w:szCs w:val="32"/>
        </w:rPr>
        <w:t>探针浓度、</w:t>
      </w:r>
      <w:proofErr w:type="spellStart"/>
      <w:r w:rsidRPr="007116D6">
        <w:rPr>
          <w:rFonts w:eastAsia="仿宋_GB2312"/>
          <w:sz w:val="32"/>
          <w:szCs w:val="32"/>
        </w:rPr>
        <w:t>dNTP</w:t>
      </w:r>
      <w:proofErr w:type="spellEnd"/>
      <w:r w:rsidRPr="007116D6">
        <w:rPr>
          <w:rFonts w:eastAsia="仿宋_GB2312"/>
          <w:sz w:val="32"/>
          <w:szCs w:val="32"/>
        </w:rPr>
        <w:t>浓度、阳离子浓度及反应各阶段温度、时间、循环数等。</w:t>
      </w:r>
    </w:p>
    <w:p w:rsidR="00A36FE6" w:rsidRPr="007116D6" w:rsidRDefault="00A36FE6" w:rsidP="00A36FE6">
      <w:pPr>
        <w:spacing w:line="480" w:lineRule="exact"/>
        <w:ind w:firstLineChars="200" w:firstLine="640"/>
        <w:rPr>
          <w:rFonts w:eastAsia="仿宋_GB2312"/>
          <w:sz w:val="32"/>
          <w:szCs w:val="32"/>
        </w:rPr>
      </w:pPr>
      <w:r w:rsidRPr="007116D6">
        <w:rPr>
          <w:rFonts w:eastAsia="仿宋_GB2312"/>
          <w:sz w:val="32"/>
          <w:szCs w:val="32"/>
        </w:rPr>
        <w:t>5.</w:t>
      </w:r>
      <w:r w:rsidRPr="007116D6">
        <w:rPr>
          <w:rFonts w:eastAsia="仿宋_GB2312"/>
          <w:sz w:val="32"/>
          <w:szCs w:val="32"/>
        </w:rPr>
        <w:t>不同适用机型的反应条件如果有差异应分别详述，并提交验证资料。</w:t>
      </w:r>
    </w:p>
    <w:p w:rsidR="00A36FE6" w:rsidRPr="007116D6" w:rsidRDefault="00A36FE6" w:rsidP="00A36FE6">
      <w:pPr>
        <w:spacing w:line="480" w:lineRule="exact"/>
        <w:ind w:firstLineChars="200" w:firstLine="640"/>
        <w:rPr>
          <w:rFonts w:eastAsia="仿宋_GB2312"/>
          <w:sz w:val="32"/>
          <w:szCs w:val="32"/>
        </w:rPr>
      </w:pPr>
      <w:r w:rsidRPr="007116D6">
        <w:rPr>
          <w:rFonts w:eastAsia="仿宋_GB2312"/>
          <w:sz w:val="32"/>
          <w:szCs w:val="32"/>
        </w:rPr>
        <w:t>6.</w:t>
      </w:r>
      <w:r w:rsidRPr="007116D6">
        <w:rPr>
          <w:rFonts w:eastAsia="仿宋_GB2312"/>
          <w:sz w:val="32"/>
          <w:szCs w:val="32"/>
        </w:rPr>
        <w:t>如申报产品包含核酸分离</w:t>
      </w:r>
      <w:r w:rsidRPr="007116D6">
        <w:rPr>
          <w:rFonts w:eastAsia="仿宋_GB2312"/>
          <w:sz w:val="32"/>
          <w:szCs w:val="32"/>
        </w:rPr>
        <w:t>/</w:t>
      </w:r>
      <w:r w:rsidRPr="007116D6">
        <w:rPr>
          <w:rFonts w:eastAsia="仿宋_GB2312"/>
          <w:sz w:val="32"/>
          <w:szCs w:val="32"/>
        </w:rPr>
        <w:t>纯化试剂，应提交对核酸分离</w:t>
      </w:r>
      <w:r w:rsidRPr="007116D6">
        <w:rPr>
          <w:rFonts w:eastAsia="仿宋_GB2312"/>
          <w:sz w:val="32"/>
          <w:szCs w:val="32"/>
        </w:rPr>
        <w:t>/</w:t>
      </w:r>
      <w:r w:rsidRPr="007116D6">
        <w:rPr>
          <w:rFonts w:eastAsia="仿宋_GB2312"/>
          <w:sz w:val="32"/>
          <w:szCs w:val="32"/>
        </w:rPr>
        <w:t>纯化过程进行选择的研究资料。</w:t>
      </w:r>
    </w:p>
    <w:p w:rsidR="00A36FE6" w:rsidRPr="007116D6" w:rsidRDefault="00A36FE6" w:rsidP="00A36FE6">
      <w:pPr>
        <w:spacing w:line="480" w:lineRule="exact"/>
        <w:ind w:firstLineChars="200" w:firstLine="640"/>
        <w:rPr>
          <w:rFonts w:ascii="楷体_GB2312" w:eastAsia="楷体_GB2312"/>
          <w:kern w:val="0"/>
          <w:sz w:val="32"/>
          <w:szCs w:val="32"/>
        </w:rPr>
      </w:pPr>
      <w:r w:rsidRPr="007116D6">
        <w:rPr>
          <w:rFonts w:ascii="楷体_GB2312" w:eastAsia="楷体_GB2312"/>
          <w:kern w:val="0"/>
          <w:sz w:val="32"/>
          <w:szCs w:val="32"/>
        </w:rPr>
        <w:t>（四）分析性能评估资料</w:t>
      </w:r>
    </w:p>
    <w:p w:rsidR="00A36FE6" w:rsidRPr="007116D6" w:rsidRDefault="00A36FE6" w:rsidP="00A36FE6">
      <w:pPr>
        <w:spacing w:line="480" w:lineRule="exact"/>
        <w:ind w:firstLineChars="200" w:firstLine="640"/>
        <w:rPr>
          <w:rFonts w:eastAsia="仿宋_GB2312"/>
          <w:sz w:val="32"/>
          <w:szCs w:val="32"/>
        </w:rPr>
      </w:pPr>
      <w:r w:rsidRPr="007116D6">
        <w:rPr>
          <w:rFonts w:eastAsia="仿宋_GB2312"/>
          <w:sz w:val="32"/>
          <w:szCs w:val="32"/>
        </w:rPr>
        <w:t>申请人应提交产品研制阶段对试剂盒进行的所有性能评价的研究资料，对于每项分析性能的评价都应包括具体研究目的、试验方法、可接受标准、试验数据、统计方法等详细资料。有关分析性能验证的背景信息也应在申报资料中有所体现，包括实验地点、适用仪器、试剂规格、批号和临床样本来源等。</w:t>
      </w:r>
    </w:p>
    <w:p w:rsidR="00A36FE6" w:rsidRPr="007116D6" w:rsidRDefault="00A36FE6" w:rsidP="00A36FE6">
      <w:pPr>
        <w:spacing w:line="480" w:lineRule="exact"/>
        <w:ind w:firstLineChars="200" w:firstLine="640"/>
        <w:rPr>
          <w:rFonts w:eastAsia="仿宋_GB2312"/>
          <w:sz w:val="32"/>
          <w:szCs w:val="32"/>
        </w:rPr>
      </w:pPr>
      <w:r w:rsidRPr="007116D6">
        <w:rPr>
          <w:rFonts w:eastAsia="仿宋_GB2312"/>
          <w:sz w:val="32"/>
          <w:szCs w:val="32"/>
        </w:rPr>
        <w:t>针对不同的样本类型如鼻拭子、痰液、皮肤和软组织感染</w:t>
      </w:r>
      <w:proofErr w:type="gramStart"/>
      <w:r w:rsidRPr="007116D6">
        <w:rPr>
          <w:rFonts w:eastAsia="仿宋_GB2312"/>
          <w:sz w:val="32"/>
          <w:szCs w:val="32"/>
        </w:rPr>
        <w:t>拭</w:t>
      </w:r>
      <w:proofErr w:type="gramEnd"/>
      <w:r w:rsidRPr="007116D6">
        <w:rPr>
          <w:rFonts w:eastAsia="仿宋_GB2312"/>
          <w:sz w:val="32"/>
          <w:szCs w:val="32"/>
        </w:rPr>
        <w:t>子样本、血培养分离样本等，申请人应分别完成性能评估，包括阴阳性符合率、最低检测限、精密度评价、干扰验证等。</w:t>
      </w:r>
    </w:p>
    <w:p w:rsidR="00A36FE6" w:rsidRPr="007116D6" w:rsidRDefault="00A36FE6" w:rsidP="00A36FE6">
      <w:pPr>
        <w:spacing w:line="480" w:lineRule="exact"/>
        <w:ind w:firstLineChars="200" w:firstLine="640"/>
        <w:rPr>
          <w:rFonts w:eastAsia="仿宋_GB2312"/>
          <w:sz w:val="32"/>
          <w:szCs w:val="32"/>
        </w:rPr>
      </w:pPr>
      <w:r w:rsidRPr="007116D6">
        <w:rPr>
          <w:rFonts w:eastAsia="仿宋_GB2312"/>
          <w:sz w:val="32"/>
          <w:szCs w:val="32"/>
        </w:rPr>
        <w:lastRenderedPageBreak/>
        <w:t>分析性能评价的试验方法可以参考相关的国外或国内有关体外诊断试剂性能评估的指导原则进行。各项性能评价应符合以下要求。</w:t>
      </w:r>
    </w:p>
    <w:p w:rsidR="00A36FE6" w:rsidRPr="007116D6" w:rsidRDefault="00A36FE6" w:rsidP="00A36FE6">
      <w:pPr>
        <w:spacing w:line="480" w:lineRule="exact"/>
        <w:ind w:firstLineChars="200" w:firstLine="640"/>
        <w:rPr>
          <w:rFonts w:eastAsia="仿宋_GB2312"/>
          <w:sz w:val="32"/>
          <w:szCs w:val="32"/>
        </w:rPr>
      </w:pPr>
      <w:r w:rsidRPr="007116D6">
        <w:rPr>
          <w:rFonts w:eastAsia="仿宋_GB2312"/>
          <w:sz w:val="32"/>
          <w:szCs w:val="32"/>
        </w:rPr>
        <w:t>1.</w:t>
      </w:r>
      <w:r w:rsidRPr="007116D6">
        <w:rPr>
          <w:rFonts w:eastAsia="仿宋_GB2312"/>
          <w:sz w:val="32"/>
          <w:szCs w:val="32"/>
        </w:rPr>
        <w:t>核酸分离</w:t>
      </w:r>
      <w:r w:rsidRPr="007116D6">
        <w:rPr>
          <w:rFonts w:eastAsia="仿宋_GB2312"/>
          <w:sz w:val="32"/>
          <w:szCs w:val="32"/>
        </w:rPr>
        <w:t>/</w:t>
      </w:r>
      <w:r w:rsidRPr="007116D6">
        <w:rPr>
          <w:rFonts w:eastAsia="仿宋_GB2312"/>
          <w:sz w:val="32"/>
          <w:szCs w:val="32"/>
        </w:rPr>
        <w:t>纯化性能（如适用）</w:t>
      </w:r>
    </w:p>
    <w:p w:rsidR="00A36FE6" w:rsidRPr="007116D6" w:rsidRDefault="00A36FE6" w:rsidP="00A36FE6">
      <w:pPr>
        <w:spacing w:line="480" w:lineRule="exact"/>
        <w:ind w:firstLineChars="200" w:firstLine="640"/>
        <w:rPr>
          <w:rFonts w:eastAsia="仿宋_GB2312"/>
          <w:sz w:val="32"/>
          <w:szCs w:val="32"/>
        </w:rPr>
      </w:pPr>
      <w:r w:rsidRPr="007116D6">
        <w:rPr>
          <w:rFonts w:eastAsia="仿宋_GB2312"/>
          <w:sz w:val="32"/>
          <w:szCs w:val="32"/>
        </w:rPr>
        <w:t>在进行靶核酸检测前，应有适当的核酸分离</w:t>
      </w:r>
      <w:r w:rsidRPr="007116D6">
        <w:rPr>
          <w:rFonts w:eastAsia="仿宋_GB2312"/>
          <w:sz w:val="32"/>
          <w:szCs w:val="32"/>
        </w:rPr>
        <w:t>/</w:t>
      </w:r>
      <w:r w:rsidRPr="007116D6">
        <w:rPr>
          <w:rFonts w:eastAsia="仿宋_GB2312"/>
          <w:sz w:val="32"/>
          <w:szCs w:val="32"/>
        </w:rPr>
        <w:t>纯化步骤。该步骤的目的除最大量分离出目的核酸外，还应有相应的纯化作用，尽可能去除</w:t>
      </w:r>
      <w:r w:rsidRPr="007116D6">
        <w:rPr>
          <w:rFonts w:eastAsia="仿宋_GB2312"/>
          <w:sz w:val="32"/>
          <w:szCs w:val="32"/>
        </w:rPr>
        <w:t>PCR</w:t>
      </w:r>
      <w:r w:rsidRPr="007116D6">
        <w:rPr>
          <w:rFonts w:eastAsia="仿宋_GB2312"/>
          <w:sz w:val="32"/>
          <w:szCs w:val="32"/>
        </w:rPr>
        <w:t>抑制物。无论检测试剂是否含有核酸分离</w:t>
      </w:r>
      <w:r w:rsidRPr="007116D6">
        <w:rPr>
          <w:rFonts w:eastAsia="仿宋_GB2312"/>
          <w:sz w:val="32"/>
          <w:szCs w:val="32"/>
        </w:rPr>
        <w:t>/</w:t>
      </w:r>
      <w:r w:rsidRPr="007116D6">
        <w:rPr>
          <w:rFonts w:eastAsia="仿宋_GB2312"/>
          <w:sz w:val="32"/>
          <w:szCs w:val="32"/>
        </w:rPr>
        <w:t>纯化的组分，企业都应结合检测试剂的特性，对配合使用的核酸分离</w:t>
      </w:r>
      <w:r w:rsidRPr="007116D6">
        <w:rPr>
          <w:rFonts w:eastAsia="仿宋_GB2312"/>
          <w:sz w:val="32"/>
          <w:szCs w:val="32"/>
        </w:rPr>
        <w:t>/</w:t>
      </w:r>
      <w:r w:rsidRPr="007116D6">
        <w:rPr>
          <w:rFonts w:eastAsia="仿宋_GB2312"/>
          <w:sz w:val="32"/>
          <w:szCs w:val="32"/>
        </w:rPr>
        <w:t>纯化试剂针对声称样本类型的提取效率、提取核酸纯度等做充分的验证，提供详细的验证资料。</w:t>
      </w:r>
    </w:p>
    <w:p w:rsidR="00A36FE6" w:rsidRPr="007116D6" w:rsidRDefault="00A36FE6" w:rsidP="00A36FE6">
      <w:pPr>
        <w:spacing w:line="480" w:lineRule="exact"/>
        <w:ind w:firstLineChars="200" w:firstLine="640"/>
        <w:rPr>
          <w:rFonts w:eastAsia="仿宋_GB2312"/>
          <w:sz w:val="32"/>
          <w:szCs w:val="32"/>
        </w:rPr>
      </w:pPr>
      <w:r w:rsidRPr="007116D6">
        <w:rPr>
          <w:rFonts w:eastAsia="仿宋_GB2312"/>
          <w:sz w:val="32"/>
          <w:szCs w:val="32"/>
        </w:rPr>
        <w:t>2.</w:t>
      </w:r>
      <w:r w:rsidRPr="007116D6">
        <w:rPr>
          <w:rFonts w:eastAsia="仿宋_GB2312"/>
          <w:sz w:val="32"/>
          <w:szCs w:val="32"/>
        </w:rPr>
        <w:t>最低检测限</w:t>
      </w:r>
    </w:p>
    <w:p w:rsidR="00A36FE6" w:rsidRPr="007116D6" w:rsidRDefault="00A36FE6" w:rsidP="00A36FE6">
      <w:pPr>
        <w:spacing w:line="480" w:lineRule="exact"/>
        <w:ind w:firstLineChars="200" w:firstLine="640"/>
        <w:rPr>
          <w:rFonts w:eastAsia="仿宋_GB2312"/>
          <w:sz w:val="32"/>
          <w:szCs w:val="32"/>
        </w:rPr>
      </w:pPr>
      <w:r w:rsidRPr="007116D6">
        <w:rPr>
          <w:rFonts w:eastAsia="仿宋_GB2312"/>
          <w:sz w:val="32"/>
          <w:szCs w:val="32"/>
        </w:rPr>
        <w:t>申报产品最低检出限的性能评估资料应包含最低检出限的确定及验证过程。</w:t>
      </w:r>
    </w:p>
    <w:p w:rsidR="00A36FE6" w:rsidRPr="007116D6" w:rsidRDefault="00A36FE6" w:rsidP="00A36FE6">
      <w:pPr>
        <w:spacing w:line="480" w:lineRule="exact"/>
        <w:ind w:firstLineChars="200" w:firstLine="640"/>
        <w:rPr>
          <w:rFonts w:eastAsia="仿宋_GB2312"/>
          <w:sz w:val="32"/>
          <w:szCs w:val="32"/>
        </w:rPr>
      </w:pPr>
      <w:r w:rsidRPr="007116D6">
        <w:rPr>
          <w:rFonts w:eastAsia="仿宋_GB2312"/>
          <w:sz w:val="32"/>
          <w:szCs w:val="32"/>
        </w:rPr>
        <w:t>应使用临床分离获得的特征良好的</w:t>
      </w:r>
      <w:r w:rsidRPr="007116D6">
        <w:rPr>
          <w:rFonts w:eastAsia="仿宋_GB2312"/>
          <w:sz w:val="32"/>
          <w:szCs w:val="32"/>
        </w:rPr>
        <w:t>MRSA/SA</w:t>
      </w:r>
      <w:r w:rsidRPr="007116D6">
        <w:rPr>
          <w:rFonts w:eastAsia="仿宋_GB2312"/>
          <w:sz w:val="32"/>
          <w:szCs w:val="32"/>
        </w:rPr>
        <w:t>分离菌株进行最低检测限研究。所选菌株建议包含来自不同地区的</w:t>
      </w:r>
      <w:r w:rsidRPr="007116D6">
        <w:rPr>
          <w:rFonts w:eastAsia="仿宋_GB2312"/>
          <w:sz w:val="32"/>
          <w:szCs w:val="32"/>
        </w:rPr>
        <w:t>MRSA/SA</w:t>
      </w:r>
      <w:r w:rsidRPr="007116D6">
        <w:rPr>
          <w:rFonts w:eastAsia="仿宋_GB2312"/>
          <w:sz w:val="32"/>
          <w:szCs w:val="32"/>
        </w:rPr>
        <w:t>，以涵盖金黄色葡萄球菌的遗传多样性，应覆盖不同分型方式下的不同分型，如</w:t>
      </w:r>
      <w:proofErr w:type="spellStart"/>
      <w:r w:rsidRPr="007116D6">
        <w:rPr>
          <w:rFonts w:eastAsia="仿宋_GB2312"/>
          <w:sz w:val="32"/>
          <w:szCs w:val="32"/>
        </w:rPr>
        <w:t>SCCmec</w:t>
      </w:r>
      <w:proofErr w:type="spellEnd"/>
      <w:r w:rsidRPr="007116D6">
        <w:rPr>
          <w:rFonts w:eastAsia="仿宋_GB2312"/>
          <w:sz w:val="32"/>
          <w:szCs w:val="32"/>
        </w:rPr>
        <w:t>型、</w:t>
      </w:r>
      <w:r w:rsidRPr="007116D6">
        <w:rPr>
          <w:rFonts w:eastAsia="仿宋_GB2312"/>
          <w:i/>
          <w:sz w:val="32"/>
          <w:szCs w:val="32"/>
        </w:rPr>
        <w:t>spa</w:t>
      </w:r>
      <w:r w:rsidRPr="007116D6">
        <w:rPr>
          <w:rFonts w:eastAsia="仿宋_GB2312"/>
          <w:sz w:val="32"/>
          <w:szCs w:val="32"/>
        </w:rPr>
        <w:t>型、</w:t>
      </w:r>
      <w:r w:rsidRPr="007116D6">
        <w:rPr>
          <w:rFonts w:eastAsia="仿宋_GB2312"/>
          <w:sz w:val="32"/>
          <w:szCs w:val="32"/>
        </w:rPr>
        <w:t>PFGE</w:t>
      </w:r>
      <w:r w:rsidRPr="007116D6">
        <w:rPr>
          <w:rFonts w:eastAsia="仿宋_GB2312"/>
          <w:sz w:val="32"/>
          <w:szCs w:val="32"/>
        </w:rPr>
        <w:t>分型，涵盖我国不同地区临床常见型别。最低检测限的确定研究试验应使用上述选定的多种有代表性的</w:t>
      </w:r>
      <w:r w:rsidRPr="007116D6">
        <w:rPr>
          <w:rFonts w:eastAsia="仿宋_GB2312"/>
          <w:sz w:val="32"/>
          <w:szCs w:val="32"/>
        </w:rPr>
        <w:t>MRSA/SA</w:t>
      </w:r>
      <w:r w:rsidRPr="007116D6">
        <w:rPr>
          <w:rFonts w:eastAsia="仿宋_GB2312"/>
          <w:sz w:val="32"/>
          <w:szCs w:val="32"/>
        </w:rPr>
        <w:t>分离菌株进行连续稀释，以</w:t>
      </w:r>
      <w:r w:rsidRPr="007116D6">
        <w:rPr>
          <w:rFonts w:eastAsia="仿宋_GB2312"/>
          <w:sz w:val="32"/>
          <w:szCs w:val="32"/>
        </w:rPr>
        <w:t>CFU/</w:t>
      </w:r>
      <w:proofErr w:type="spellStart"/>
      <w:r w:rsidRPr="007116D6">
        <w:rPr>
          <w:rFonts w:eastAsia="仿宋_GB2312"/>
          <w:sz w:val="32"/>
          <w:szCs w:val="32"/>
        </w:rPr>
        <w:t>mL</w:t>
      </w:r>
      <w:proofErr w:type="spellEnd"/>
      <w:r w:rsidRPr="007116D6">
        <w:rPr>
          <w:rFonts w:eastAsia="仿宋_GB2312"/>
          <w:sz w:val="32"/>
          <w:szCs w:val="32"/>
        </w:rPr>
        <w:t>为检测单位，如引入</w:t>
      </w:r>
      <w:r w:rsidRPr="007116D6">
        <w:rPr>
          <w:rFonts w:eastAsia="仿宋_GB2312"/>
          <w:sz w:val="32"/>
          <w:szCs w:val="32"/>
        </w:rPr>
        <w:t>DNA</w:t>
      </w:r>
      <w:r w:rsidRPr="007116D6">
        <w:rPr>
          <w:rFonts w:eastAsia="仿宋_GB2312"/>
          <w:sz w:val="32"/>
          <w:szCs w:val="32"/>
        </w:rPr>
        <w:t>拷贝数作为单位，应确定两者之间的换算关系。稀释基质应根据产品声称的样本类型分别配合相应的基质。如样本类型为鼻拭子、痰液或皮肤及软组织感染拭子，建议使用阴性鼻拭子或阴性皮肤及软组织拭子洗液或模拟基质进行稀释，如可使用含生理盐水、粘蛋白及人类基因组</w:t>
      </w:r>
      <w:r w:rsidRPr="007116D6">
        <w:rPr>
          <w:rFonts w:eastAsia="仿宋_GB2312"/>
          <w:sz w:val="32"/>
          <w:szCs w:val="32"/>
        </w:rPr>
        <w:t>DNA</w:t>
      </w:r>
      <w:r w:rsidRPr="007116D6">
        <w:rPr>
          <w:rFonts w:eastAsia="仿宋_GB2312"/>
          <w:sz w:val="32"/>
          <w:szCs w:val="32"/>
        </w:rPr>
        <w:t>的基质作为鼻拭子、痰液样本替代基质，使用含白细胞、红细胞、血浆的基质作为皮肤及软组织</w:t>
      </w:r>
      <w:proofErr w:type="gramStart"/>
      <w:r w:rsidRPr="007116D6">
        <w:rPr>
          <w:rFonts w:eastAsia="仿宋_GB2312"/>
          <w:sz w:val="32"/>
          <w:szCs w:val="32"/>
        </w:rPr>
        <w:t>拭</w:t>
      </w:r>
      <w:proofErr w:type="gramEnd"/>
      <w:r w:rsidRPr="007116D6">
        <w:rPr>
          <w:rFonts w:eastAsia="仿宋_GB2312"/>
          <w:sz w:val="32"/>
          <w:szCs w:val="32"/>
        </w:rPr>
        <w:t>子样本的替代基质；如样本类型为经血培养并确定含革兰阳性球菌（</w:t>
      </w:r>
      <w:r w:rsidRPr="007116D6">
        <w:rPr>
          <w:rFonts w:eastAsia="仿宋_GB2312"/>
          <w:sz w:val="32"/>
          <w:szCs w:val="32"/>
        </w:rPr>
        <w:t>GPC</w:t>
      </w:r>
      <w:r w:rsidRPr="007116D6">
        <w:rPr>
          <w:rFonts w:eastAsia="仿宋_GB2312"/>
          <w:sz w:val="32"/>
          <w:szCs w:val="32"/>
        </w:rPr>
        <w:t>）的样本，应使用含人血液和适配的血液培养基作为模拟基质，并应添加高浓</w:t>
      </w:r>
      <w:r w:rsidRPr="007116D6">
        <w:rPr>
          <w:rFonts w:eastAsia="仿宋_GB2312"/>
          <w:sz w:val="32"/>
          <w:szCs w:val="32"/>
        </w:rPr>
        <w:lastRenderedPageBreak/>
        <w:t>度的常见感染菌。可将模拟样本稀释液培养一段时间。无论使用何种模拟或替代基质，应进行基质比对性试验证明替代基质与临床实际样本的等效性。</w:t>
      </w:r>
    </w:p>
    <w:p w:rsidR="00A36FE6" w:rsidRPr="007116D6" w:rsidRDefault="00A36FE6" w:rsidP="00A36FE6">
      <w:pPr>
        <w:spacing w:line="480" w:lineRule="exact"/>
        <w:ind w:firstLineChars="200" w:firstLine="640"/>
        <w:rPr>
          <w:rFonts w:eastAsia="仿宋_GB2312"/>
          <w:sz w:val="32"/>
          <w:szCs w:val="32"/>
        </w:rPr>
      </w:pPr>
      <w:r w:rsidRPr="007116D6">
        <w:rPr>
          <w:rFonts w:eastAsia="仿宋_GB2312"/>
          <w:sz w:val="32"/>
          <w:szCs w:val="32"/>
        </w:rPr>
        <w:t>将各稀释液重复检测</w:t>
      </w:r>
      <w:r w:rsidRPr="007116D6">
        <w:rPr>
          <w:rFonts w:eastAsia="仿宋_GB2312"/>
          <w:sz w:val="32"/>
          <w:szCs w:val="32"/>
        </w:rPr>
        <w:t>3-5</w:t>
      </w:r>
      <w:r w:rsidRPr="007116D6">
        <w:rPr>
          <w:rFonts w:eastAsia="仿宋_GB2312"/>
          <w:sz w:val="32"/>
          <w:szCs w:val="32"/>
        </w:rPr>
        <w:t>次，预估检测限范围后制备至少</w:t>
      </w:r>
      <w:r w:rsidRPr="007116D6">
        <w:rPr>
          <w:rFonts w:eastAsia="仿宋_GB2312"/>
          <w:sz w:val="32"/>
          <w:szCs w:val="32"/>
        </w:rPr>
        <w:t>20</w:t>
      </w:r>
      <w:r w:rsidRPr="007116D6">
        <w:rPr>
          <w:rFonts w:eastAsia="仿宋_GB2312"/>
          <w:sz w:val="32"/>
          <w:szCs w:val="32"/>
        </w:rPr>
        <w:t>份检测限浓度样本，证实</w:t>
      </w:r>
      <w:r w:rsidRPr="007116D6">
        <w:rPr>
          <w:rFonts w:eastAsia="仿宋_GB2312"/>
          <w:sz w:val="32"/>
          <w:szCs w:val="32"/>
        </w:rPr>
        <w:t>MRSA/SA</w:t>
      </w:r>
      <w:r w:rsidRPr="007116D6">
        <w:rPr>
          <w:rFonts w:eastAsia="仿宋_GB2312"/>
          <w:sz w:val="32"/>
          <w:szCs w:val="32"/>
        </w:rPr>
        <w:t>检出率达到</w:t>
      </w:r>
      <w:r w:rsidRPr="007116D6">
        <w:rPr>
          <w:rFonts w:eastAsia="仿宋_GB2312"/>
          <w:sz w:val="32"/>
          <w:szCs w:val="32"/>
        </w:rPr>
        <w:t>95%</w:t>
      </w:r>
      <w:r w:rsidRPr="007116D6">
        <w:rPr>
          <w:rFonts w:eastAsia="仿宋_GB2312"/>
          <w:sz w:val="32"/>
          <w:szCs w:val="32"/>
        </w:rPr>
        <w:t>的浓度作为最低检测限。针对不同的血培养瓶或血培养系统，应分别验证检测限是否一致。</w:t>
      </w:r>
    </w:p>
    <w:p w:rsidR="00A36FE6" w:rsidRPr="007116D6" w:rsidRDefault="00A36FE6" w:rsidP="00A36FE6">
      <w:pPr>
        <w:spacing w:line="480" w:lineRule="exact"/>
        <w:ind w:firstLineChars="200" w:firstLine="640"/>
        <w:rPr>
          <w:rFonts w:eastAsia="仿宋_GB2312"/>
          <w:sz w:val="32"/>
          <w:szCs w:val="32"/>
        </w:rPr>
      </w:pPr>
      <w:r w:rsidRPr="007116D6">
        <w:rPr>
          <w:rFonts w:eastAsia="仿宋_GB2312"/>
          <w:sz w:val="32"/>
          <w:szCs w:val="32"/>
        </w:rPr>
        <w:t>3.</w:t>
      </w:r>
      <w:r w:rsidRPr="007116D6">
        <w:rPr>
          <w:rFonts w:eastAsia="仿宋_GB2312"/>
          <w:sz w:val="32"/>
          <w:szCs w:val="32"/>
        </w:rPr>
        <w:t>包容性</w:t>
      </w:r>
    </w:p>
    <w:p w:rsidR="00A36FE6" w:rsidRPr="007116D6" w:rsidRDefault="00A36FE6" w:rsidP="00A36FE6">
      <w:pPr>
        <w:spacing w:line="480" w:lineRule="exact"/>
        <w:ind w:firstLineChars="200" w:firstLine="640"/>
        <w:rPr>
          <w:rFonts w:eastAsia="仿宋_GB2312"/>
          <w:sz w:val="32"/>
          <w:szCs w:val="32"/>
        </w:rPr>
      </w:pPr>
      <w:r w:rsidRPr="007116D6">
        <w:rPr>
          <w:rFonts w:eastAsia="仿宋_GB2312"/>
          <w:sz w:val="32"/>
          <w:szCs w:val="32"/>
        </w:rPr>
        <w:t>应通过实验证实产品能够检出的金黄色葡萄球菌中存在的基因多态性的</w:t>
      </w:r>
      <w:r w:rsidRPr="007116D6">
        <w:rPr>
          <w:rFonts w:eastAsia="仿宋_GB2312"/>
          <w:sz w:val="32"/>
          <w:szCs w:val="32"/>
        </w:rPr>
        <w:t>MRSA/SA</w:t>
      </w:r>
      <w:r w:rsidRPr="007116D6">
        <w:rPr>
          <w:rFonts w:eastAsia="仿宋_GB2312"/>
          <w:sz w:val="32"/>
          <w:szCs w:val="32"/>
        </w:rPr>
        <w:t>。在实验验证菌株纳入时考虑金黄色葡萄球菌的进化结构，常见克隆系和型别，并纳入不同</w:t>
      </w:r>
      <w:proofErr w:type="spellStart"/>
      <w:r w:rsidRPr="007116D6">
        <w:rPr>
          <w:rFonts w:eastAsia="仿宋_GB2312"/>
          <w:sz w:val="32"/>
          <w:szCs w:val="32"/>
        </w:rPr>
        <w:t>SCCmec</w:t>
      </w:r>
      <w:proofErr w:type="spellEnd"/>
      <w:r w:rsidRPr="007116D6">
        <w:rPr>
          <w:rFonts w:eastAsia="仿宋_GB2312"/>
          <w:sz w:val="32"/>
          <w:szCs w:val="32"/>
        </w:rPr>
        <w:t>型、</w:t>
      </w:r>
      <w:r w:rsidRPr="007116D6">
        <w:rPr>
          <w:rFonts w:eastAsia="仿宋_GB2312"/>
          <w:i/>
          <w:sz w:val="32"/>
          <w:szCs w:val="32"/>
        </w:rPr>
        <w:t>spa</w:t>
      </w:r>
      <w:r w:rsidRPr="007116D6">
        <w:rPr>
          <w:rFonts w:eastAsia="仿宋_GB2312"/>
          <w:sz w:val="32"/>
          <w:szCs w:val="32"/>
        </w:rPr>
        <w:t>型、</w:t>
      </w:r>
      <w:r w:rsidRPr="007116D6">
        <w:rPr>
          <w:rFonts w:eastAsia="仿宋_GB2312"/>
          <w:sz w:val="32"/>
          <w:szCs w:val="32"/>
        </w:rPr>
        <w:t>PFGE</w:t>
      </w:r>
      <w:r w:rsidRPr="007116D6">
        <w:rPr>
          <w:rFonts w:eastAsia="仿宋_GB2312"/>
          <w:sz w:val="32"/>
          <w:szCs w:val="32"/>
        </w:rPr>
        <w:t>类型的菌株。建议检索近年国内相关文献报道并收集各地区、不同菌株（社区和医院内感染，鼻腔、皮肤和软组织感染等）进行菌株验证。被验证细菌的浓度应接近检测限水平，所有菌株应进行鉴定和浓度测定。并应在预期可能存在高浓度（高于</w:t>
      </w:r>
      <w:r w:rsidRPr="007116D6">
        <w:rPr>
          <w:rFonts w:eastAsia="仿宋_GB2312"/>
          <w:sz w:val="32"/>
          <w:szCs w:val="32"/>
        </w:rPr>
        <w:t>10</w:t>
      </w:r>
      <w:r w:rsidRPr="007116D6">
        <w:rPr>
          <w:rFonts w:eastAsia="仿宋_GB2312"/>
          <w:sz w:val="32"/>
          <w:szCs w:val="32"/>
          <w:vertAlign w:val="superscript"/>
        </w:rPr>
        <w:t>6</w:t>
      </w:r>
      <w:r w:rsidRPr="007116D6">
        <w:rPr>
          <w:rFonts w:eastAsia="仿宋_GB2312"/>
          <w:sz w:val="32"/>
          <w:szCs w:val="32"/>
        </w:rPr>
        <w:t>CFU/</w:t>
      </w:r>
      <w:proofErr w:type="spellStart"/>
      <w:r w:rsidRPr="007116D6">
        <w:rPr>
          <w:rFonts w:eastAsia="仿宋_GB2312"/>
          <w:sz w:val="32"/>
          <w:szCs w:val="32"/>
        </w:rPr>
        <w:t>mL</w:t>
      </w:r>
      <w:proofErr w:type="spellEnd"/>
      <w:r w:rsidRPr="007116D6">
        <w:rPr>
          <w:rFonts w:eastAsia="仿宋_GB2312"/>
          <w:sz w:val="32"/>
          <w:szCs w:val="32"/>
        </w:rPr>
        <w:t>）的其他感染菌如甲氧西林敏感金黄色葡萄球菌（</w:t>
      </w:r>
      <w:r w:rsidRPr="007116D6">
        <w:rPr>
          <w:rFonts w:eastAsia="仿宋_GB2312"/>
          <w:sz w:val="32"/>
          <w:szCs w:val="32"/>
        </w:rPr>
        <w:t>MSSA</w:t>
      </w:r>
      <w:r w:rsidRPr="007116D6">
        <w:rPr>
          <w:rFonts w:eastAsia="仿宋_GB2312"/>
          <w:sz w:val="32"/>
          <w:szCs w:val="32"/>
        </w:rPr>
        <w:t>）</w:t>
      </w:r>
      <w:proofErr w:type="gramStart"/>
      <w:r w:rsidRPr="007116D6">
        <w:rPr>
          <w:rFonts w:eastAsia="仿宋_GB2312"/>
          <w:sz w:val="32"/>
          <w:szCs w:val="32"/>
        </w:rPr>
        <w:t>和耐甲氧</w:t>
      </w:r>
      <w:proofErr w:type="gramEnd"/>
      <w:r w:rsidRPr="007116D6">
        <w:rPr>
          <w:rFonts w:eastAsia="仿宋_GB2312"/>
          <w:sz w:val="32"/>
          <w:szCs w:val="32"/>
        </w:rPr>
        <w:t>西林凝固酶阴性葡萄球菌情况下进行试验。</w:t>
      </w:r>
    </w:p>
    <w:p w:rsidR="00A36FE6" w:rsidRPr="007116D6" w:rsidRDefault="00A36FE6" w:rsidP="00A36FE6">
      <w:pPr>
        <w:spacing w:line="480" w:lineRule="exact"/>
        <w:ind w:firstLineChars="200" w:firstLine="640"/>
        <w:rPr>
          <w:rFonts w:eastAsia="仿宋_GB2312"/>
          <w:sz w:val="32"/>
          <w:szCs w:val="32"/>
        </w:rPr>
      </w:pPr>
      <w:r w:rsidRPr="007116D6">
        <w:rPr>
          <w:rFonts w:eastAsia="仿宋_GB2312"/>
          <w:sz w:val="32"/>
          <w:szCs w:val="32"/>
        </w:rPr>
        <w:t>4</w:t>
      </w:r>
      <w:r w:rsidRPr="007116D6">
        <w:rPr>
          <w:rFonts w:eastAsia="仿宋_GB2312"/>
          <w:sz w:val="32"/>
          <w:szCs w:val="32"/>
        </w:rPr>
        <w:t>．申请人应对申报产品精密度指标做出合理要求。精密度评价使用菌株配制的企业参考品或相应临床样本进行，且精密度评价试验应包含核酸分离</w:t>
      </w:r>
      <w:r w:rsidRPr="007116D6">
        <w:rPr>
          <w:rFonts w:eastAsia="仿宋_GB2312"/>
          <w:sz w:val="32"/>
          <w:szCs w:val="32"/>
        </w:rPr>
        <w:t>/</w:t>
      </w:r>
      <w:r w:rsidRPr="007116D6">
        <w:rPr>
          <w:rFonts w:eastAsia="仿宋_GB2312"/>
          <w:sz w:val="32"/>
          <w:szCs w:val="32"/>
        </w:rPr>
        <w:t>纯化步骤。针对本类产品的精密度评价主要包括以下要求。</w:t>
      </w:r>
    </w:p>
    <w:p w:rsidR="00A36FE6" w:rsidRPr="007116D6" w:rsidRDefault="00A36FE6" w:rsidP="00A36FE6">
      <w:pPr>
        <w:spacing w:line="480" w:lineRule="exact"/>
        <w:ind w:firstLineChars="200" w:firstLine="640"/>
        <w:rPr>
          <w:rFonts w:eastAsia="仿宋_GB2312"/>
          <w:sz w:val="32"/>
          <w:szCs w:val="32"/>
        </w:rPr>
      </w:pPr>
      <w:r w:rsidRPr="007116D6">
        <w:rPr>
          <w:rFonts w:eastAsia="仿宋_GB2312"/>
          <w:sz w:val="32"/>
          <w:szCs w:val="32"/>
        </w:rPr>
        <w:t>4.1</w:t>
      </w:r>
      <w:r w:rsidRPr="007116D6">
        <w:rPr>
          <w:rFonts w:eastAsia="仿宋_GB2312"/>
          <w:sz w:val="32"/>
          <w:szCs w:val="32"/>
        </w:rPr>
        <w:t>对可能影响检测精密度的主要变量进行验证，除检测试剂（包括核酸分离</w:t>
      </w:r>
      <w:r w:rsidRPr="007116D6">
        <w:rPr>
          <w:rFonts w:eastAsia="仿宋_GB2312"/>
          <w:sz w:val="32"/>
          <w:szCs w:val="32"/>
        </w:rPr>
        <w:t>/</w:t>
      </w:r>
      <w:r w:rsidRPr="007116D6">
        <w:rPr>
          <w:rFonts w:eastAsia="仿宋_GB2312"/>
          <w:sz w:val="32"/>
          <w:szCs w:val="32"/>
        </w:rPr>
        <w:t>纯化组分）本身的影响外，还应对分析仪、操作者、地点、检测批次等要素进行相关的验证。</w:t>
      </w:r>
    </w:p>
    <w:p w:rsidR="00A36FE6" w:rsidRPr="007116D6" w:rsidRDefault="00A36FE6" w:rsidP="00A36FE6">
      <w:pPr>
        <w:spacing w:line="480" w:lineRule="exact"/>
        <w:ind w:firstLineChars="200" w:firstLine="640"/>
        <w:rPr>
          <w:rFonts w:eastAsia="仿宋_GB2312"/>
          <w:sz w:val="32"/>
          <w:szCs w:val="32"/>
        </w:rPr>
      </w:pPr>
      <w:r w:rsidRPr="007116D6">
        <w:rPr>
          <w:rFonts w:eastAsia="仿宋_GB2312"/>
          <w:sz w:val="32"/>
          <w:szCs w:val="32"/>
        </w:rPr>
        <w:t>4.2</w:t>
      </w:r>
      <w:r w:rsidRPr="007116D6">
        <w:rPr>
          <w:rFonts w:eastAsia="仿宋_GB2312"/>
          <w:spacing w:val="-6"/>
          <w:sz w:val="32"/>
          <w:szCs w:val="32"/>
        </w:rPr>
        <w:t>设定合理的精密度评价周期，例如：为期至少</w:t>
      </w:r>
      <w:r w:rsidRPr="007116D6">
        <w:rPr>
          <w:rFonts w:eastAsia="仿宋_GB2312"/>
          <w:spacing w:val="-6"/>
          <w:sz w:val="32"/>
          <w:szCs w:val="32"/>
        </w:rPr>
        <w:t>20</w:t>
      </w:r>
      <w:r w:rsidRPr="007116D6">
        <w:rPr>
          <w:rFonts w:eastAsia="仿宋_GB2312"/>
          <w:spacing w:val="-6"/>
          <w:sz w:val="32"/>
          <w:szCs w:val="32"/>
        </w:rPr>
        <w:t>天的检测，每天至少由</w:t>
      </w:r>
      <w:r w:rsidRPr="007116D6">
        <w:rPr>
          <w:rFonts w:eastAsia="仿宋_GB2312"/>
          <w:spacing w:val="-6"/>
          <w:sz w:val="32"/>
          <w:szCs w:val="32"/>
        </w:rPr>
        <w:t>2</w:t>
      </w:r>
      <w:r w:rsidRPr="007116D6">
        <w:rPr>
          <w:rFonts w:eastAsia="仿宋_GB2312"/>
          <w:spacing w:val="-6"/>
          <w:sz w:val="32"/>
          <w:szCs w:val="32"/>
        </w:rPr>
        <w:t>人完成不少于</w:t>
      </w:r>
      <w:r w:rsidRPr="007116D6">
        <w:rPr>
          <w:rFonts w:eastAsia="仿宋_GB2312"/>
          <w:spacing w:val="-6"/>
          <w:sz w:val="32"/>
          <w:szCs w:val="32"/>
        </w:rPr>
        <w:t>2</w:t>
      </w:r>
      <w:r w:rsidRPr="007116D6">
        <w:rPr>
          <w:rFonts w:eastAsia="仿宋_GB2312"/>
          <w:spacing w:val="-6"/>
          <w:sz w:val="32"/>
          <w:szCs w:val="32"/>
        </w:rPr>
        <w:t>次的完整检测，从而</w:t>
      </w:r>
      <w:proofErr w:type="gramStart"/>
      <w:r w:rsidRPr="007116D6">
        <w:rPr>
          <w:rFonts w:eastAsia="仿宋_GB2312"/>
          <w:spacing w:val="-6"/>
          <w:sz w:val="32"/>
          <w:szCs w:val="32"/>
        </w:rPr>
        <w:t>对批内</w:t>
      </w:r>
      <w:proofErr w:type="gramEnd"/>
      <w:r w:rsidRPr="007116D6">
        <w:rPr>
          <w:rFonts w:eastAsia="仿宋_GB2312"/>
          <w:spacing w:val="-6"/>
          <w:sz w:val="32"/>
          <w:szCs w:val="32"/>
        </w:rPr>
        <w:t>/</w:t>
      </w:r>
      <w:r w:rsidRPr="007116D6">
        <w:rPr>
          <w:rFonts w:eastAsia="仿宋_GB2312"/>
          <w:spacing w:val="-6"/>
          <w:sz w:val="32"/>
          <w:szCs w:val="32"/>
        </w:rPr>
        <w:t>批间</w:t>
      </w:r>
      <w:r w:rsidRPr="007116D6">
        <w:rPr>
          <w:rFonts w:eastAsia="仿宋_GB2312"/>
          <w:sz w:val="32"/>
          <w:szCs w:val="32"/>
        </w:rPr>
        <w:t>、日内</w:t>
      </w:r>
      <w:r w:rsidRPr="007116D6">
        <w:rPr>
          <w:rFonts w:eastAsia="仿宋_GB2312"/>
          <w:sz w:val="32"/>
          <w:szCs w:val="32"/>
        </w:rPr>
        <w:t>/</w:t>
      </w:r>
      <w:r w:rsidRPr="007116D6">
        <w:rPr>
          <w:rFonts w:eastAsia="仿宋_GB2312"/>
          <w:sz w:val="32"/>
          <w:szCs w:val="32"/>
        </w:rPr>
        <w:t>日间以及不同操作者之间的精密度进行综合评价。</w:t>
      </w:r>
    </w:p>
    <w:p w:rsidR="00A36FE6" w:rsidRPr="007116D6" w:rsidRDefault="00A36FE6" w:rsidP="00A36FE6">
      <w:pPr>
        <w:spacing w:line="480" w:lineRule="exact"/>
        <w:ind w:firstLineChars="200" w:firstLine="640"/>
        <w:rPr>
          <w:rFonts w:eastAsia="仿宋_GB2312"/>
          <w:sz w:val="32"/>
          <w:szCs w:val="32"/>
        </w:rPr>
      </w:pPr>
      <w:r w:rsidRPr="007116D6">
        <w:rPr>
          <w:rFonts w:eastAsia="仿宋_GB2312"/>
          <w:sz w:val="32"/>
          <w:szCs w:val="32"/>
        </w:rPr>
        <w:lastRenderedPageBreak/>
        <w:t>4.3</w:t>
      </w:r>
      <w:r w:rsidRPr="007116D6">
        <w:rPr>
          <w:rFonts w:eastAsia="仿宋_GB2312"/>
          <w:sz w:val="32"/>
          <w:szCs w:val="32"/>
        </w:rPr>
        <w:t>用于精密度评价的参考品或临床样本均应至少包含</w:t>
      </w:r>
      <w:r w:rsidRPr="007116D6">
        <w:rPr>
          <w:rFonts w:eastAsia="仿宋_GB2312"/>
          <w:sz w:val="32"/>
          <w:szCs w:val="32"/>
        </w:rPr>
        <w:t>3</w:t>
      </w:r>
      <w:r w:rsidRPr="007116D6">
        <w:rPr>
          <w:rFonts w:eastAsia="仿宋_GB2312"/>
          <w:sz w:val="32"/>
          <w:szCs w:val="32"/>
        </w:rPr>
        <w:t>个水平：阴性、弱阳性（略高于临界值，预期重复检测</w:t>
      </w:r>
      <w:r w:rsidRPr="007116D6">
        <w:rPr>
          <w:rFonts w:eastAsia="仿宋_GB2312"/>
          <w:sz w:val="32"/>
          <w:szCs w:val="32"/>
        </w:rPr>
        <w:t>95%</w:t>
      </w:r>
      <w:r w:rsidRPr="007116D6">
        <w:rPr>
          <w:rFonts w:eastAsia="仿宋_GB2312"/>
          <w:sz w:val="32"/>
          <w:szCs w:val="32"/>
        </w:rPr>
        <w:t>阳性）、中等阳性（高于临界值，预期检测结果</w:t>
      </w:r>
      <w:r w:rsidRPr="007116D6">
        <w:rPr>
          <w:rFonts w:eastAsia="仿宋_GB2312"/>
          <w:sz w:val="32"/>
          <w:szCs w:val="32"/>
        </w:rPr>
        <w:t>100%</w:t>
      </w:r>
      <w:r w:rsidRPr="007116D6">
        <w:rPr>
          <w:rFonts w:eastAsia="仿宋_GB2312"/>
          <w:sz w:val="32"/>
          <w:szCs w:val="32"/>
        </w:rPr>
        <w:t>阳性），并根据产品特性设定适当的精密度要求，临床样本精密度评价中的每一次检测均应从核酸提取开始。</w:t>
      </w:r>
    </w:p>
    <w:p w:rsidR="00A36FE6" w:rsidRPr="007116D6" w:rsidRDefault="00A36FE6" w:rsidP="00A36FE6">
      <w:pPr>
        <w:spacing w:line="480" w:lineRule="exact"/>
        <w:ind w:firstLineChars="200" w:firstLine="640"/>
        <w:rPr>
          <w:rFonts w:eastAsia="仿宋_GB2312"/>
          <w:sz w:val="32"/>
          <w:szCs w:val="32"/>
        </w:rPr>
      </w:pPr>
      <w:r w:rsidRPr="007116D6">
        <w:rPr>
          <w:rFonts w:eastAsia="仿宋_GB2312"/>
          <w:sz w:val="32"/>
          <w:szCs w:val="32"/>
        </w:rPr>
        <w:t>5.</w:t>
      </w:r>
      <w:r w:rsidRPr="007116D6">
        <w:rPr>
          <w:rFonts w:eastAsia="仿宋_GB2312"/>
          <w:sz w:val="32"/>
          <w:szCs w:val="32"/>
        </w:rPr>
        <w:t>分析特异性</w:t>
      </w:r>
    </w:p>
    <w:p w:rsidR="00A36FE6" w:rsidRPr="007116D6" w:rsidRDefault="00A36FE6" w:rsidP="00A36FE6">
      <w:pPr>
        <w:spacing w:line="480" w:lineRule="exact"/>
        <w:ind w:firstLineChars="200" w:firstLine="640"/>
        <w:rPr>
          <w:rFonts w:eastAsia="仿宋_GB2312"/>
          <w:sz w:val="32"/>
          <w:szCs w:val="32"/>
        </w:rPr>
      </w:pPr>
      <w:r w:rsidRPr="007116D6">
        <w:rPr>
          <w:rFonts w:eastAsia="仿宋_GB2312"/>
          <w:sz w:val="32"/>
          <w:szCs w:val="32"/>
        </w:rPr>
        <w:t>5.1</w:t>
      </w:r>
      <w:r w:rsidRPr="007116D6">
        <w:rPr>
          <w:rFonts w:eastAsia="仿宋_GB2312"/>
          <w:sz w:val="32"/>
          <w:szCs w:val="32"/>
        </w:rPr>
        <w:t>交叉反应</w:t>
      </w:r>
    </w:p>
    <w:p w:rsidR="00A36FE6" w:rsidRPr="007116D6" w:rsidRDefault="00A36FE6" w:rsidP="00A36FE6">
      <w:pPr>
        <w:spacing w:line="480" w:lineRule="exact"/>
        <w:ind w:firstLineChars="200" w:firstLine="640"/>
        <w:rPr>
          <w:rFonts w:eastAsia="仿宋_GB2312"/>
          <w:sz w:val="32"/>
          <w:szCs w:val="32"/>
        </w:rPr>
      </w:pPr>
      <w:r w:rsidRPr="007116D6">
        <w:rPr>
          <w:rFonts w:eastAsia="仿宋_GB2312"/>
          <w:sz w:val="32"/>
          <w:szCs w:val="32"/>
        </w:rPr>
        <w:t>交叉反应的验证应结合样本来源进行，针对不同样本类型考虑可能共生的潜在的交叉反应病原体。应使用高浓度交叉反应病原体（如高于</w:t>
      </w:r>
      <w:r w:rsidRPr="007116D6">
        <w:rPr>
          <w:rFonts w:eastAsia="仿宋_GB2312"/>
          <w:sz w:val="32"/>
          <w:szCs w:val="32"/>
        </w:rPr>
        <w:t>10</w:t>
      </w:r>
      <w:r w:rsidRPr="007116D6">
        <w:rPr>
          <w:rFonts w:eastAsia="仿宋_GB2312"/>
          <w:sz w:val="32"/>
          <w:szCs w:val="32"/>
          <w:vertAlign w:val="superscript"/>
        </w:rPr>
        <w:t>6</w:t>
      </w:r>
      <w:r w:rsidRPr="007116D6">
        <w:rPr>
          <w:rFonts w:eastAsia="仿宋_GB2312"/>
          <w:sz w:val="32"/>
          <w:szCs w:val="32"/>
        </w:rPr>
        <w:t>CFU/</w:t>
      </w:r>
      <w:proofErr w:type="spellStart"/>
      <w:r w:rsidRPr="007116D6">
        <w:rPr>
          <w:rFonts w:eastAsia="仿宋_GB2312"/>
          <w:sz w:val="32"/>
          <w:szCs w:val="32"/>
        </w:rPr>
        <w:t>mL</w:t>
      </w:r>
      <w:proofErr w:type="spellEnd"/>
      <w:r w:rsidRPr="007116D6">
        <w:rPr>
          <w:rFonts w:eastAsia="仿宋_GB2312"/>
          <w:sz w:val="32"/>
          <w:szCs w:val="32"/>
        </w:rPr>
        <w:t>的细菌和酵母，高于</w:t>
      </w:r>
      <w:r w:rsidRPr="007116D6">
        <w:rPr>
          <w:rFonts w:eastAsia="仿宋_GB2312"/>
          <w:sz w:val="32"/>
          <w:szCs w:val="32"/>
        </w:rPr>
        <w:t>10</w:t>
      </w:r>
      <w:r w:rsidRPr="007116D6">
        <w:rPr>
          <w:rFonts w:eastAsia="仿宋_GB2312"/>
          <w:sz w:val="32"/>
          <w:szCs w:val="32"/>
          <w:vertAlign w:val="superscript"/>
        </w:rPr>
        <w:t>5</w:t>
      </w:r>
      <w:r w:rsidRPr="007116D6">
        <w:rPr>
          <w:rFonts w:eastAsia="仿宋_GB2312"/>
          <w:sz w:val="32"/>
          <w:szCs w:val="32"/>
        </w:rPr>
        <w:t>PFU/</w:t>
      </w:r>
      <w:proofErr w:type="spellStart"/>
      <w:r w:rsidRPr="007116D6">
        <w:rPr>
          <w:rFonts w:eastAsia="仿宋_GB2312"/>
          <w:sz w:val="32"/>
          <w:szCs w:val="32"/>
        </w:rPr>
        <w:t>mL</w:t>
      </w:r>
      <w:proofErr w:type="spellEnd"/>
      <w:r w:rsidRPr="007116D6">
        <w:rPr>
          <w:rFonts w:eastAsia="仿宋_GB2312"/>
          <w:sz w:val="32"/>
          <w:szCs w:val="32"/>
        </w:rPr>
        <w:t>的病毒）进行交叉反应验证，以明确是否存在交叉反应所致的假阳性。</w:t>
      </w:r>
    </w:p>
    <w:p w:rsidR="00A36FE6" w:rsidRPr="007116D6" w:rsidRDefault="00A36FE6" w:rsidP="00A36FE6">
      <w:pPr>
        <w:spacing w:line="480" w:lineRule="exact"/>
        <w:ind w:firstLineChars="200" w:firstLine="640"/>
        <w:rPr>
          <w:rFonts w:eastAsia="仿宋_GB2312"/>
          <w:sz w:val="32"/>
          <w:szCs w:val="32"/>
        </w:rPr>
      </w:pPr>
      <w:r w:rsidRPr="007116D6">
        <w:rPr>
          <w:rFonts w:eastAsia="仿宋_GB2312"/>
          <w:sz w:val="32"/>
          <w:szCs w:val="32"/>
        </w:rPr>
        <w:t>针对鼻拭子、痰液样本，应考虑在鼻中及呼吸道的致病菌和共生菌，如甲氧西林敏感金黄色葡萄球菌（</w:t>
      </w:r>
      <w:r w:rsidRPr="007116D6">
        <w:rPr>
          <w:rFonts w:eastAsia="仿宋_GB2312"/>
          <w:sz w:val="32"/>
          <w:szCs w:val="32"/>
        </w:rPr>
        <w:t>MSSA</w:t>
      </w:r>
      <w:r w:rsidRPr="007116D6">
        <w:rPr>
          <w:rFonts w:eastAsia="仿宋_GB2312"/>
          <w:sz w:val="32"/>
          <w:szCs w:val="32"/>
        </w:rPr>
        <w:t>）、凝固酶阴性葡萄球菌、</w:t>
      </w:r>
      <w:proofErr w:type="gramStart"/>
      <w:r w:rsidRPr="007116D6">
        <w:rPr>
          <w:rFonts w:eastAsia="仿宋_GB2312"/>
          <w:sz w:val="32"/>
          <w:szCs w:val="32"/>
        </w:rPr>
        <w:t>耐甲氧</w:t>
      </w:r>
      <w:proofErr w:type="gramEnd"/>
      <w:r w:rsidRPr="007116D6">
        <w:rPr>
          <w:rFonts w:eastAsia="仿宋_GB2312"/>
          <w:sz w:val="32"/>
          <w:szCs w:val="32"/>
        </w:rPr>
        <w:t>西林表皮葡萄球菌（</w:t>
      </w:r>
      <w:r w:rsidRPr="007116D6">
        <w:rPr>
          <w:rFonts w:eastAsia="仿宋_GB2312"/>
          <w:sz w:val="32"/>
          <w:szCs w:val="32"/>
        </w:rPr>
        <w:t>MRSE</w:t>
      </w:r>
      <w:r w:rsidRPr="007116D6">
        <w:rPr>
          <w:rFonts w:eastAsia="仿宋_GB2312"/>
          <w:sz w:val="32"/>
          <w:szCs w:val="32"/>
        </w:rPr>
        <w:t>），以及革兰阴性杆菌、革兰阴性球菌、奈</w:t>
      </w:r>
      <w:proofErr w:type="gramStart"/>
      <w:r w:rsidRPr="007116D6">
        <w:rPr>
          <w:rFonts w:eastAsia="仿宋_GB2312"/>
          <w:sz w:val="32"/>
          <w:szCs w:val="32"/>
        </w:rPr>
        <w:t>瑟</w:t>
      </w:r>
      <w:proofErr w:type="gramEnd"/>
      <w:r w:rsidRPr="007116D6">
        <w:rPr>
          <w:rFonts w:eastAsia="仿宋_GB2312"/>
          <w:sz w:val="32"/>
          <w:szCs w:val="32"/>
        </w:rPr>
        <w:t>菌、莫拉菌、酵母菌、革兰阳性杆菌、革兰阳性球菌等临床常见菌种，凝固酶阳性葡萄球菌代表菌株。</w:t>
      </w:r>
    </w:p>
    <w:p w:rsidR="00A36FE6" w:rsidRPr="007116D6" w:rsidRDefault="00A36FE6" w:rsidP="00A36FE6">
      <w:pPr>
        <w:spacing w:line="480" w:lineRule="exact"/>
        <w:ind w:firstLineChars="200" w:firstLine="640"/>
        <w:rPr>
          <w:rFonts w:eastAsia="仿宋_GB2312"/>
          <w:sz w:val="32"/>
          <w:szCs w:val="32"/>
        </w:rPr>
      </w:pPr>
      <w:r w:rsidRPr="007116D6">
        <w:rPr>
          <w:rFonts w:eastAsia="仿宋_GB2312"/>
          <w:sz w:val="32"/>
          <w:szCs w:val="32"/>
        </w:rPr>
        <w:t>针对皮肤和软组织感染样本或检测来自血培养测定为阳性微生物生长并经革兰染色证实为革兰阳性球菌的样本，应纳入更多微生物，包括皮肤菌群。对于</w:t>
      </w:r>
      <w:proofErr w:type="gramStart"/>
      <w:r w:rsidRPr="007116D6">
        <w:rPr>
          <w:rFonts w:eastAsia="仿宋_GB2312"/>
          <w:sz w:val="32"/>
          <w:szCs w:val="32"/>
        </w:rPr>
        <w:t>血培瓶</w:t>
      </w:r>
      <w:proofErr w:type="gramEnd"/>
      <w:r w:rsidRPr="007116D6">
        <w:rPr>
          <w:rFonts w:eastAsia="仿宋_GB2312"/>
          <w:sz w:val="32"/>
          <w:szCs w:val="32"/>
        </w:rPr>
        <w:t>来源的样本无必要进行病毒交叉反应验证。</w:t>
      </w:r>
    </w:p>
    <w:p w:rsidR="00A36FE6" w:rsidRPr="007116D6" w:rsidRDefault="00A36FE6" w:rsidP="00A36FE6">
      <w:pPr>
        <w:spacing w:line="480" w:lineRule="exact"/>
        <w:ind w:firstLineChars="200" w:firstLine="640"/>
        <w:rPr>
          <w:rFonts w:eastAsia="仿宋_GB2312"/>
          <w:sz w:val="32"/>
          <w:szCs w:val="32"/>
        </w:rPr>
      </w:pPr>
      <w:r w:rsidRPr="007116D6">
        <w:rPr>
          <w:rFonts w:eastAsia="仿宋_GB2312"/>
          <w:sz w:val="32"/>
          <w:szCs w:val="32"/>
        </w:rPr>
        <w:t>5.2</w:t>
      </w:r>
      <w:r w:rsidRPr="007116D6">
        <w:rPr>
          <w:rFonts w:eastAsia="仿宋_GB2312"/>
          <w:sz w:val="32"/>
          <w:szCs w:val="32"/>
        </w:rPr>
        <w:t>微生物干扰</w:t>
      </w:r>
    </w:p>
    <w:p w:rsidR="00A36FE6" w:rsidRPr="007116D6" w:rsidRDefault="00A36FE6" w:rsidP="00A36FE6">
      <w:pPr>
        <w:spacing w:line="480" w:lineRule="exact"/>
        <w:ind w:firstLineChars="200" w:firstLine="640"/>
        <w:rPr>
          <w:rFonts w:eastAsia="仿宋_GB2312"/>
          <w:sz w:val="32"/>
          <w:szCs w:val="32"/>
        </w:rPr>
      </w:pPr>
      <w:r w:rsidRPr="007116D6">
        <w:rPr>
          <w:rFonts w:eastAsia="仿宋_GB2312"/>
          <w:sz w:val="32"/>
          <w:szCs w:val="32"/>
        </w:rPr>
        <w:t>同样采用上述潜在交叉反应微生物，评价潜在微生物干扰，即是否对</w:t>
      </w:r>
      <w:r w:rsidRPr="007116D6">
        <w:rPr>
          <w:rFonts w:eastAsia="仿宋_GB2312"/>
          <w:sz w:val="32"/>
          <w:szCs w:val="32"/>
        </w:rPr>
        <w:t>MRSA/SA</w:t>
      </w:r>
      <w:r w:rsidRPr="007116D6">
        <w:rPr>
          <w:rFonts w:eastAsia="仿宋_GB2312"/>
          <w:sz w:val="32"/>
          <w:szCs w:val="32"/>
        </w:rPr>
        <w:t>临界水平样本检测产生干扰。建议采用存在于各标本类型的（鼻拭子、痰液、皮肤和软组织感染、血培养样本）和代表不同</w:t>
      </w:r>
      <w:r w:rsidRPr="007116D6">
        <w:rPr>
          <w:rFonts w:eastAsia="仿宋_GB2312"/>
          <w:sz w:val="32"/>
          <w:szCs w:val="32"/>
        </w:rPr>
        <w:t>MRSA</w:t>
      </w:r>
      <w:r w:rsidRPr="007116D6">
        <w:rPr>
          <w:rFonts w:eastAsia="仿宋_GB2312"/>
          <w:sz w:val="32"/>
          <w:szCs w:val="32"/>
        </w:rPr>
        <w:t>基因型的至少两个</w:t>
      </w:r>
      <w:r w:rsidRPr="007116D6">
        <w:rPr>
          <w:rFonts w:eastAsia="仿宋_GB2312"/>
          <w:sz w:val="32"/>
          <w:szCs w:val="32"/>
        </w:rPr>
        <w:t>MRSA</w:t>
      </w:r>
      <w:r w:rsidRPr="007116D6">
        <w:rPr>
          <w:rFonts w:eastAsia="仿宋_GB2312"/>
          <w:sz w:val="32"/>
          <w:szCs w:val="32"/>
        </w:rPr>
        <w:t>菌株在临界水平进行微生物干扰试验。</w:t>
      </w:r>
    </w:p>
    <w:p w:rsidR="00A36FE6" w:rsidRPr="007116D6" w:rsidRDefault="00A36FE6" w:rsidP="00A36FE6">
      <w:pPr>
        <w:spacing w:line="480" w:lineRule="exact"/>
        <w:ind w:firstLineChars="200" w:firstLine="640"/>
        <w:rPr>
          <w:rFonts w:eastAsia="仿宋_GB2312"/>
          <w:sz w:val="32"/>
          <w:szCs w:val="32"/>
        </w:rPr>
      </w:pPr>
      <w:r w:rsidRPr="007116D6">
        <w:rPr>
          <w:rFonts w:eastAsia="仿宋_GB2312"/>
          <w:sz w:val="32"/>
          <w:szCs w:val="32"/>
        </w:rPr>
        <w:t>5.3</w:t>
      </w:r>
      <w:r w:rsidRPr="007116D6">
        <w:rPr>
          <w:rFonts w:eastAsia="仿宋_GB2312"/>
          <w:sz w:val="32"/>
          <w:szCs w:val="32"/>
        </w:rPr>
        <w:t>干扰物质</w:t>
      </w:r>
    </w:p>
    <w:p w:rsidR="00A36FE6" w:rsidRPr="007116D6" w:rsidRDefault="00A36FE6" w:rsidP="00A36FE6">
      <w:pPr>
        <w:spacing w:line="480" w:lineRule="exact"/>
        <w:ind w:firstLineChars="200" w:firstLine="640"/>
        <w:rPr>
          <w:rFonts w:eastAsia="仿宋_GB2312"/>
          <w:sz w:val="32"/>
          <w:szCs w:val="32"/>
        </w:rPr>
      </w:pPr>
      <w:r w:rsidRPr="007116D6">
        <w:rPr>
          <w:rFonts w:eastAsia="仿宋_GB2312"/>
          <w:sz w:val="32"/>
          <w:szCs w:val="32"/>
        </w:rPr>
        <w:lastRenderedPageBreak/>
        <w:t>评价各样本类型中可能存在的干扰物质是否对检测造成干扰。建议采用存在于各标本类型的（鼻拭子、痰液、皮肤和软组织感染、血培养样本）和代表不同</w:t>
      </w:r>
      <w:r w:rsidRPr="007116D6">
        <w:rPr>
          <w:rFonts w:eastAsia="仿宋_GB2312"/>
          <w:sz w:val="32"/>
          <w:szCs w:val="32"/>
        </w:rPr>
        <w:t>MRSA</w:t>
      </w:r>
      <w:r w:rsidRPr="007116D6">
        <w:rPr>
          <w:rFonts w:eastAsia="仿宋_GB2312"/>
          <w:sz w:val="32"/>
          <w:szCs w:val="32"/>
        </w:rPr>
        <w:t>基因型的至少两个</w:t>
      </w:r>
      <w:r w:rsidRPr="007116D6">
        <w:rPr>
          <w:rFonts w:eastAsia="仿宋_GB2312"/>
          <w:sz w:val="32"/>
          <w:szCs w:val="32"/>
        </w:rPr>
        <w:t>MRSA</w:t>
      </w:r>
      <w:r w:rsidRPr="007116D6">
        <w:rPr>
          <w:rFonts w:eastAsia="仿宋_GB2312"/>
          <w:sz w:val="32"/>
          <w:szCs w:val="32"/>
        </w:rPr>
        <w:t>菌株的临界浓度对干扰物质（潜在最高浓度）进行验证。鼻拭子样本的干扰物质应考虑血液、鼻腔分泌物或黏液、鼻腔用药。痰液样本的干扰物应考虑如血液、粘液、人细胞等。皮肤和软组织感染样本的潜在干扰物应考虑血液、脓液、血浆、常用外用抗菌药、抗生素等皮肤用药。血培养样本的潜在干扰物质应考虑血培养基、树脂及活性炭等，具体结合培养瓶类型确定。</w:t>
      </w:r>
    </w:p>
    <w:p w:rsidR="00A36FE6" w:rsidRPr="007116D6" w:rsidRDefault="00A36FE6" w:rsidP="00A36FE6">
      <w:pPr>
        <w:spacing w:line="480" w:lineRule="exact"/>
        <w:ind w:firstLineChars="200" w:firstLine="640"/>
        <w:rPr>
          <w:rFonts w:eastAsia="仿宋_GB2312"/>
          <w:sz w:val="32"/>
          <w:szCs w:val="32"/>
        </w:rPr>
      </w:pPr>
      <w:r w:rsidRPr="007116D6">
        <w:rPr>
          <w:rFonts w:eastAsia="仿宋_GB2312"/>
          <w:sz w:val="32"/>
          <w:szCs w:val="32"/>
        </w:rPr>
        <w:t>6.</w:t>
      </w:r>
      <w:r w:rsidRPr="007116D6">
        <w:rPr>
          <w:rFonts w:eastAsia="仿宋_GB2312"/>
          <w:sz w:val="32"/>
          <w:szCs w:val="32"/>
        </w:rPr>
        <w:t>阳性</w:t>
      </w:r>
      <w:r w:rsidRPr="007116D6">
        <w:rPr>
          <w:rFonts w:eastAsia="仿宋_GB2312"/>
          <w:sz w:val="32"/>
          <w:szCs w:val="32"/>
        </w:rPr>
        <w:t>/</w:t>
      </w:r>
      <w:r w:rsidRPr="007116D6">
        <w:rPr>
          <w:rFonts w:eastAsia="仿宋_GB2312"/>
          <w:sz w:val="32"/>
          <w:szCs w:val="32"/>
        </w:rPr>
        <w:t>阴性参考品符合率</w:t>
      </w:r>
    </w:p>
    <w:p w:rsidR="00A36FE6" w:rsidRPr="007116D6" w:rsidRDefault="00A36FE6" w:rsidP="00A36FE6">
      <w:pPr>
        <w:spacing w:line="480" w:lineRule="exact"/>
        <w:ind w:firstLineChars="200" w:firstLine="640"/>
        <w:rPr>
          <w:rFonts w:eastAsia="仿宋_GB2312"/>
          <w:sz w:val="32"/>
          <w:szCs w:val="32"/>
        </w:rPr>
      </w:pPr>
      <w:r w:rsidRPr="007116D6">
        <w:rPr>
          <w:rFonts w:eastAsia="仿宋_GB2312"/>
          <w:sz w:val="32"/>
          <w:szCs w:val="32"/>
        </w:rPr>
        <w:t>阳性参考品的检测旨在验证试剂盒检测范围内的</w:t>
      </w:r>
      <w:r w:rsidRPr="007116D6">
        <w:rPr>
          <w:rFonts w:eastAsia="仿宋_GB2312"/>
          <w:sz w:val="32"/>
          <w:szCs w:val="32"/>
        </w:rPr>
        <w:t>MRSA/SA</w:t>
      </w:r>
      <w:r w:rsidRPr="007116D6">
        <w:rPr>
          <w:rFonts w:eastAsia="仿宋_GB2312"/>
          <w:sz w:val="32"/>
          <w:szCs w:val="32"/>
        </w:rPr>
        <w:t>均可以在适当的浓度被检测到，阳性参考品检测结果应为阳性。阴性参考品旨在评价试剂特异性，阴性参考品检测结果应为阴性。</w:t>
      </w:r>
    </w:p>
    <w:p w:rsidR="00A36FE6" w:rsidRPr="007116D6" w:rsidRDefault="00A36FE6" w:rsidP="00A36FE6">
      <w:pPr>
        <w:spacing w:line="480" w:lineRule="exact"/>
        <w:ind w:firstLineChars="200" w:firstLine="640"/>
        <w:rPr>
          <w:rFonts w:eastAsia="仿宋_GB2312"/>
          <w:sz w:val="32"/>
          <w:szCs w:val="32"/>
        </w:rPr>
      </w:pPr>
      <w:r w:rsidRPr="007116D6">
        <w:rPr>
          <w:rFonts w:eastAsia="仿宋_GB2312"/>
          <w:sz w:val="32"/>
          <w:szCs w:val="32"/>
        </w:rPr>
        <w:t>7.</w:t>
      </w:r>
      <w:r w:rsidRPr="007116D6">
        <w:rPr>
          <w:rFonts w:eastAsia="仿宋_GB2312"/>
          <w:sz w:val="32"/>
          <w:szCs w:val="32"/>
        </w:rPr>
        <w:t>方法学比对研究</w:t>
      </w:r>
    </w:p>
    <w:p w:rsidR="00A36FE6" w:rsidRPr="007116D6" w:rsidRDefault="00A36FE6" w:rsidP="00A36FE6">
      <w:pPr>
        <w:spacing w:line="480" w:lineRule="exact"/>
        <w:ind w:firstLineChars="200" w:firstLine="640"/>
        <w:rPr>
          <w:rFonts w:eastAsia="仿宋_GB2312"/>
          <w:sz w:val="32"/>
          <w:szCs w:val="32"/>
        </w:rPr>
      </w:pPr>
      <w:r w:rsidRPr="007116D6">
        <w:rPr>
          <w:rFonts w:eastAsia="仿宋_GB2312"/>
          <w:sz w:val="32"/>
          <w:szCs w:val="32"/>
        </w:rPr>
        <w:t>为验证拟申报产品靶核酸检测的准确性，应选择部分临床样本将拟申报产品与已上市核酸检测试剂进行比较研究。所选对比试剂检测靶基因应与拟申报试剂一致，方法性能可比，且临床公认质量较好；对于无已上市核酸检测试剂的目的基因，可与病毒核酸序列测定方法进行比对。用于核酸序列测定的引物序列应不同于考核试剂中用于检测目的基因的引物序列。建议对扩增子进行双向测序。方法学比对研究的具体方式可参考相关的国外或国内有关的指导文件进行，临床样本数量及其特性应具有代表性，能够充分验证拟申报产品靶核酸检测的准确性。</w:t>
      </w:r>
    </w:p>
    <w:p w:rsidR="00A36FE6" w:rsidRPr="007116D6" w:rsidRDefault="00A36FE6" w:rsidP="00A36FE6">
      <w:pPr>
        <w:spacing w:line="480" w:lineRule="exact"/>
        <w:ind w:firstLineChars="200" w:firstLine="640"/>
        <w:rPr>
          <w:rFonts w:eastAsia="仿宋_GB2312"/>
          <w:sz w:val="32"/>
          <w:szCs w:val="32"/>
        </w:rPr>
      </w:pPr>
      <w:r w:rsidRPr="007116D6">
        <w:rPr>
          <w:rFonts w:eastAsia="仿宋_GB2312"/>
          <w:sz w:val="32"/>
          <w:szCs w:val="32"/>
        </w:rPr>
        <w:t>8.</w:t>
      </w:r>
      <w:r w:rsidRPr="007116D6">
        <w:rPr>
          <w:rFonts w:eastAsia="仿宋_GB2312"/>
          <w:sz w:val="32"/>
          <w:szCs w:val="32"/>
        </w:rPr>
        <w:t>其他性能研究（如涉及）</w:t>
      </w:r>
    </w:p>
    <w:p w:rsidR="00A36FE6" w:rsidRPr="007116D6" w:rsidRDefault="00A36FE6" w:rsidP="00A36FE6">
      <w:pPr>
        <w:spacing w:line="480" w:lineRule="exact"/>
        <w:ind w:firstLineChars="200" w:firstLine="640"/>
        <w:rPr>
          <w:rFonts w:eastAsia="仿宋_GB2312"/>
          <w:sz w:val="32"/>
          <w:szCs w:val="32"/>
        </w:rPr>
      </w:pPr>
      <w:r w:rsidRPr="007116D6">
        <w:rPr>
          <w:rFonts w:eastAsia="仿宋_GB2312"/>
          <w:sz w:val="32"/>
          <w:szCs w:val="32"/>
        </w:rPr>
        <w:t>如携带污染的验证，使用高阳性样本和阴性样本交叉检测多次运行，考察设备多样本检验是否存在携带污染。</w:t>
      </w:r>
    </w:p>
    <w:p w:rsidR="00A36FE6" w:rsidRPr="007116D6" w:rsidRDefault="00A36FE6" w:rsidP="00A36FE6">
      <w:pPr>
        <w:spacing w:line="480" w:lineRule="exact"/>
        <w:ind w:firstLineChars="200" w:firstLine="640"/>
        <w:rPr>
          <w:rFonts w:ascii="楷体_GB2312" w:eastAsia="楷体_GB2312"/>
          <w:kern w:val="0"/>
          <w:sz w:val="32"/>
          <w:szCs w:val="32"/>
        </w:rPr>
      </w:pPr>
      <w:r w:rsidRPr="007116D6">
        <w:rPr>
          <w:rFonts w:ascii="楷体_GB2312" w:eastAsia="楷体_GB2312"/>
          <w:kern w:val="0"/>
          <w:sz w:val="32"/>
          <w:szCs w:val="32"/>
        </w:rPr>
        <w:lastRenderedPageBreak/>
        <w:t>（五）阳性判断值确定资料</w:t>
      </w:r>
    </w:p>
    <w:p w:rsidR="00A36FE6" w:rsidRPr="007116D6" w:rsidRDefault="00A36FE6" w:rsidP="00A36FE6">
      <w:pPr>
        <w:spacing w:line="480" w:lineRule="exact"/>
        <w:ind w:firstLineChars="200" w:firstLine="640"/>
        <w:rPr>
          <w:rFonts w:eastAsia="仿宋_GB2312"/>
          <w:sz w:val="32"/>
          <w:szCs w:val="32"/>
        </w:rPr>
      </w:pPr>
      <w:r w:rsidRPr="007116D6">
        <w:rPr>
          <w:rFonts w:eastAsia="仿宋_GB2312"/>
          <w:sz w:val="32"/>
          <w:szCs w:val="32"/>
        </w:rPr>
        <w:t>对于此类试剂，阳性判断值即为针对每个目标物能够获得理想的临床灵敏度和临床特异性的临界值（</w:t>
      </w:r>
      <w:r w:rsidRPr="007116D6">
        <w:rPr>
          <w:rFonts w:eastAsia="仿宋_GB2312"/>
          <w:sz w:val="32"/>
          <w:szCs w:val="32"/>
        </w:rPr>
        <w:t>Cutoff</w:t>
      </w:r>
      <w:r w:rsidRPr="007116D6">
        <w:rPr>
          <w:rFonts w:eastAsia="仿宋_GB2312"/>
          <w:sz w:val="32"/>
          <w:szCs w:val="32"/>
        </w:rPr>
        <w:t>），对于荧光探针</w:t>
      </w:r>
      <w:r w:rsidRPr="007116D6">
        <w:rPr>
          <w:rFonts w:eastAsia="仿宋_GB2312"/>
          <w:sz w:val="32"/>
          <w:szCs w:val="32"/>
        </w:rPr>
        <w:t>PCR</w:t>
      </w:r>
      <w:r w:rsidRPr="007116D6">
        <w:rPr>
          <w:rFonts w:eastAsia="仿宋_GB2312"/>
          <w:sz w:val="32"/>
          <w:szCs w:val="32"/>
        </w:rPr>
        <w:t>方法即为</w:t>
      </w:r>
      <w:r w:rsidRPr="007116D6">
        <w:rPr>
          <w:rFonts w:eastAsia="仿宋_GB2312"/>
          <w:sz w:val="32"/>
          <w:szCs w:val="32"/>
        </w:rPr>
        <w:t>Ct</w:t>
      </w:r>
      <w:r w:rsidRPr="007116D6">
        <w:rPr>
          <w:rFonts w:eastAsia="仿宋_GB2312"/>
          <w:sz w:val="32"/>
          <w:szCs w:val="32"/>
        </w:rPr>
        <w:t>值的确定资料。建议采用受试者工作特征（</w:t>
      </w:r>
      <w:r w:rsidRPr="007116D6">
        <w:rPr>
          <w:rFonts w:eastAsia="仿宋_GB2312"/>
          <w:sz w:val="32"/>
          <w:szCs w:val="32"/>
        </w:rPr>
        <w:t>ROC</w:t>
      </w:r>
      <w:r w:rsidRPr="007116D6">
        <w:rPr>
          <w:rFonts w:eastAsia="仿宋_GB2312"/>
          <w:sz w:val="32"/>
          <w:szCs w:val="32"/>
        </w:rPr>
        <w:t>）曲线的方式进行相关研究。申请人应选取适当的足够数量的临床样本进行试验以确定阳性判断值。</w:t>
      </w:r>
    </w:p>
    <w:p w:rsidR="00A36FE6" w:rsidRPr="007116D6" w:rsidRDefault="00A36FE6" w:rsidP="00A36FE6">
      <w:pPr>
        <w:spacing w:line="480" w:lineRule="exact"/>
        <w:ind w:firstLineChars="200" w:firstLine="640"/>
        <w:rPr>
          <w:rFonts w:ascii="楷体_GB2312" w:eastAsia="楷体_GB2312"/>
          <w:kern w:val="0"/>
          <w:sz w:val="32"/>
          <w:szCs w:val="32"/>
        </w:rPr>
      </w:pPr>
      <w:r w:rsidRPr="007116D6">
        <w:rPr>
          <w:rFonts w:ascii="楷体_GB2312" w:eastAsia="楷体_GB2312"/>
          <w:kern w:val="0"/>
          <w:sz w:val="32"/>
          <w:szCs w:val="32"/>
        </w:rPr>
        <w:t>（六）稳定性研究资料</w:t>
      </w:r>
    </w:p>
    <w:p w:rsidR="00A36FE6" w:rsidRPr="007116D6" w:rsidRDefault="00A36FE6" w:rsidP="00A36FE6">
      <w:pPr>
        <w:spacing w:line="480" w:lineRule="exact"/>
        <w:ind w:firstLineChars="200" w:firstLine="640"/>
        <w:rPr>
          <w:rFonts w:eastAsia="仿宋_GB2312"/>
          <w:sz w:val="32"/>
          <w:szCs w:val="32"/>
        </w:rPr>
      </w:pPr>
      <w:r w:rsidRPr="007116D6">
        <w:rPr>
          <w:rFonts w:eastAsia="仿宋_GB2312"/>
          <w:sz w:val="32"/>
          <w:szCs w:val="32"/>
        </w:rPr>
        <w:t>稳定性研究资料主要涉及两部分内容，申报试剂的稳定性和适用样本的稳定性研究。前者主要包括实时稳定性（有效期）、开瓶稳定性及冻融次数限制等研究，申请人可根据实际需要选择合理的稳定性研究方案。稳定性研究资料应包括研究方法的确定依据、具体的实施方案、详细的研究数据以及结论。对于实时稳定性研究，应提供至少三批样品在实际储存条件下保存至成品有效期后的研究资料。</w:t>
      </w:r>
    </w:p>
    <w:p w:rsidR="00A36FE6" w:rsidRPr="007116D6" w:rsidRDefault="00A36FE6" w:rsidP="00A36FE6">
      <w:pPr>
        <w:spacing w:line="480" w:lineRule="exact"/>
        <w:ind w:firstLineChars="200" w:firstLine="616"/>
        <w:rPr>
          <w:rFonts w:eastAsia="仿宋_GB2312"/>
          <w:spacing w:val="-6"/>
          <w:sz w:val="32"/>
          <w:szCs w:val="32"/>
        </w:rPr>
      </w:pPr>
      <w:r w:rsidRPr="007116D6">
        <w:rPr>
          <w:rFonts w:eastAsia="仿宋_GB2312"/>
          <w:spacing w:val="-6"/>
          <w:sz w:val="32"/>
          <w:szCs w:val="32"/>
        </w:rPr>
        <w:t>样本稳定性进行研究，可以在合理的温度范围内，每间隔一定的时间段即对储存样本进行全性能的分析验证，从而确认不同类型样本的效期稳定性。冷冻保存的样本还应对冻融次数进行评价。</w:t>
      </w:r>
    </w:p>
    <w:p w:rsidR="00A36FE6" w:rsidRPr="007116D6" w:rsidRDefault="00A36FE6" w:rsidP="00A36FE6">
      <w:pPr>
        <w:spacing w:line="480" w:lineRule="exact"/>
        <w:ind w:firstLineChars="200" w:firstLine="640"/>
        <w:rPr>
          <w:rFonts w:eastAsia="仿宋_GB2312"/>
          <w:sz w:val="32"/>
          <w:szCs w:val="32"/>
        </w:rPr>
      </w:pPr>
      <w:r w:rsidRPr="007116D6">
        <w:rPr>
          <w:rFonts w:eastAsia="仿宋_GB2312"/>
          <w:sz w:val="32"/>
          <w:szCs w:val="32"/>
        </w:rPr>
        <w:t>对于样本提取后不能立即进行检测的，应明确核酸储存条件、储存时间等内容，同时应提供相应的核酸稳定性研究资料。</w:t>
      </w:r>
    </w:p>
    <w:p w:rsidR="00A36FE6" w:rsidRPr="007116D6" w:rsidRDefault="00A36FE6" w:rsidP="00A36FE6">
      <w:pPr>
        <w:spacing w:line="480" w:lineRule="exact"/>
        <w:ind w:firstLineChars="200" w:firstLine="640"/>
        <w:rPr>
          <w:rFonts w:eastAsia="仿宋_GB2312"/>
          <w:sz w:val="32"/>
          <w:szCs w:val="32"/>
        </w:rPr>
      </w:pPr>
      <w:r w:rsidRPr="007116D6">
        <w:rPr>
          <w:rFonts w:eastAsia="仿宋_GB2312"/>
          <w:sz w:val="32"/>
          <w:szCs w:val="32"/>
        </w:rPr>
        <w:t>试剂稳定性和样本稳定性两部分内容的研究结果均应在说明书【储存条件及有效期】和【样本要求】两项中进行详细说明。</w:t>
      </w:r>
    </w:p>
    <w:p w:rsidR="00A36FE6" w:rsidRPr="007116D6" w:rsidRDefault="00A36FE6" w:rsidP="00A36FE6">
      <w:pPr>
        <w:spacing w:line="480" w:lineRule="exact"/>
        <w:ind w:firstLineChars="200" w:firstLine="640"/>
        <w:rPr>
          <w:rFonts w:ascii="楷体_GB2312" w:eastAsia="楷体_GB2312"/>
          <w:kern w:val="0"/>
          <w:sz w:val="32"/>
          <w:szCs w:val="32"/>
        </w:rPr>
      </w:pPr>
      <w:r w:rsidRPr="007116D6">
        <w:rPr>
          <w:rFonts w:ascii="楷体_GB2312" w:eastAsia="楷体_GB2312"/>
          <w:kern w:val="0"/>
          <w:sz w:val="32"/>
          <w:szCs w:val="32"/>
        </w:rPr>
        <w:t>（七）产品风险分析资料</w:t>
      </w:r>
    </w:p>
    <w:p w:rsidR="00A36FE6" w:rsidRPr="007116D6" w:rsidRDefault="00A36FE6" w:rsidP="00A36FE6">
      <w:pPr>
        <w:spacing w:line="480" w:lineRule="exact"/>
        <w:ind w:firstLineChars="200" w:firstLine="640"/>
        <w:rPr>
          <w:rFonts w:eastAsia="仿宋_GB2312"/>
          <w:kern w:val="0"/>
          <w:sz w:val="32"/>
          <w:szCs w:val="32"/>
        </w:rPr>
      </w:pPr>
      <w:r w:rsidRPr="007116D6">
        <w:rPr>
          <w:rFonts w:eastAsia="仿宋_GB2312"/>
          <w:kern w:val="0"/>
          <w:sz w:val="32"/>
          <w:szCs w:val="32"/>
        </w:rPr>
        <w:t>申请人应参考</w:t>
      </w:r>
      <w:r w:rsidRPr="007116D6">
        <w:rPr>
          <w:rFonts w:eastAsia="仿宋_GB2312"/>
          <w:kern w:val="0"/>
          <w:sz w:val="32"/>
          <w:szCs w:val="32"/>
        </w:rPr>
        <w:t>YY/T 0316</w:t>
      </w:r>
      <w:r w:rsidRPr="007116D6">
        <w:rPr>
          <w:rFonts w:eastAsia="仿宋_GB2312"/>
          <w:kern w:val="0"/>
          <w:sz w:val="32"/>
          <w:szCs w:val="32"/>
        </w:rPr>
        <w:t>《医疗器械</w:t>
      </w:r>
      <w:r w:rsidRPr="007116D6">
        <w:rPr>
          <w:rFonts w:eastAsia="仿宋_GB2312"/>
          <w:kern w:val="0"/>
          <w:sz w:val="32"/>
          <w:szCs w:val="32"/>
        </w:rPr>
        <w:t xml:space="preserve"> </w:t>
      </w:r>
      <w:r w:rsidRPr="007116D6">
        <w:rPr>
          <w:rFonts w:eastAsia="仿宋_GB2312"/>
          <w:kern w:val="0"/>
          <w:sz w:val="32"/>
          <w:szCs w:val="32"/>
        </w:rPr>
        <w:t>风险管理对医疗器械的应用》规定的过程和方法，在产品生命周期内对申报产品可能造成的危害进行判定（可重点参考</w:t>
      </w:r>
      <w:r w:rsidRPr="007116D6">
        <w:rPr>
          <w:rFonts w:eastAsia="仿宋_GB2312"/>
          <w:kern w:val="0"/>
          <w:sz w:val="32"/>
          <w:szCs w:val="32"/>
        </w:rPr>
        <w:t>YY/T 0316</w:t>
      </w:r>
      <w:r w:rsidRPr="007116D6">
        <w:rPr>
          <w:rFonts w:eastAsia="仿宋_GB2312"/>
          <w:kern w:val="0"/>
          <w:sz w:val="32"/>
          <w:szCs w:val="32"/>
        </w:rPr>
        <w:t>的附录</w:t>
      </w:r>
      <w:r w:rsidRPr="007116D6">
        <w:rPr>
          <w:rFonts w:eastAsia="仿宋_GB2312"/>
          <w:kern w:val="0"/>
          <w:sz w:val="32"/>
          <w:szCs w:val="32"/>
        </w:rPr>
        <w:t>H</w:t>
      </w:r>
      <w:r w:rsidRPr="007116D6">
        <w:rPr>
          <w:rFonts w:eastAsia="仿宋_GB2312"/>
          <w:kern w:val="0"/>
          <w:sz w:val="32"/>
          <w:szCs w:val="32"/>
        </w:rPr>
        <w:t>），对每一危害处境的风险进行判定和评价，形成风险管</w:t>
      </w:r>
      <w:r w:rsidRPr="007116D6">
        <w:rPr>
          <w:rFonts w:eastAsia="仿宋_GB2312"/>
          <w:kern w:val="0"/>
          <w:sz w:val="32"/>
          <w:szCs w:val="32"/>
        </w:rPr>
        <w:lastRenderedPageBreak/>
        <w:t>理报告，控制这些风险并监视控制的有效性，充分保证产品的安全性和有效性。</w:t>
      </w:r>
    </w:p>
    <w:p w:rsidR="00A36FE6" w:rsidRPr="007116D6" w:rsidRDefault="00A36FE6" w:rsidP="00A36FE6">
      <w:pPr>
        <w:spacing w:line="480" w:lineRule="exact"/>
        <w:ind w:firstLineChars="200" w:firstLine="640"/>
        <w:rPr>
          <w:rFonts w:eastAsia="仿宋_GB2312"/>
          <w:kern w:val="0"/>
          <w:sz w:val="32"/>
          <w:szCs w:val="32"/>
        </w:rPr>
      </w:pPr>
      <w:r w:rsidRPr="007116D6">
        <w:rPr>
          <w:rFonts w:eastAsia="仿宋_GB2312"/>
          <w:kern w:val="0"/>
          <w:sz w:val="32"/>
          <w:szCs w:val="32"/>
        </w:rPr>
        <w:t>该试剂的主要危害大致可包括三个方面，即：生物学和化学危害、操作危害、信息危害。</w:t>
      </w:r>
    </w:p>
    <w:p w:rsidR="00A36FE6" w:rsidRPr="007116D6" w:rsidRDefault="00A36FE6" w:rsidP="00A36FE6">
      <w:pPr>
        <w:spacing w:line="480" w:lineRule="exact"/>
        <w:ind w:firstLineChars="200" w:firstLine="640"/>
        <w:rPr>
          <w:rFonts w:eastAsia="仿宋_GB2312"/>
          <w:kern w:val="0"/>
          <w:sz w:val="32"/>
          <w:szCs w:val="32"/>
        </w:rPr>
      </w:pPr>
      <w:r w:rsidRPr="007116D6">
        <w:rPr>
          <w:rFonts w:eastAsia="仿宋_GB2312"/>
          <w:kern w:val="0"/>
          <w:sz w:val="32"/>
          <w:szCs w:val="32"/>
        </w:rPr>
        <w:t>1.</w:t>
      </w:r>
      <w:r w:rsidRPr="007116D6">
        <w:rPr>
          <w:rFonts w:eastAsia="仿宋_GB2312"/>
          <w:kern w:val="0"/>
          <w:sz w:val="32"/>
          <w:szCs w:val="32"/>
        </w:rPr>
        <w:t>生物学和化学危害</w:t>
      </w:r>
    </w:p>
    <w:p w:rsidR="00A36FE6" w:rsidRPr="007116D6" w:rsidRDefault="00A36FE6" w:rsidP="00A36FE6">
      <w:pPr>
        <w:spacing w:line="480" w:lineRule="exact"/>
        <w:ind w:firstLineChars="200" w:firstLine="640"/>
        <w:rPr>
          <w:rFonts w:eastAsia="仿宋_GB2312"/>
          <w:kern w:val="0"/>
          <w:sz w:val="32"/>
          <w:szCs w:val="32"/>
        </w:rPr>
      </w:pPr>
      <w:r w:rsidRPr="007116D6">
        <w:rPr>
          <w:rFonts w:eastAsia="仿宋_GB2312"/>
          <w:kern w:val="0"/>
          <w:sz w:val="32"/>
          <w:szCs w:val="32"/>
        </w:rPr>
        <w:t>生物学：如细菌、病毒引起的交叉感染、检测完成后剩余样本、试剂和废弃物处理不当引起的交叉感染。</w:t>
      </w:r>
    </w:p>
    <w:p w:rsidR="00A36FE6" w:rsidRPr="007116D6" w:rsidRDefault="00A36FE6" w:rsidP="00A36FE6">
      <w:pPr>
        <w:spacing w:line="480" w:lineRule="exact"/>
        <w:ind w:firstLineChars="200" w:firstLine="640"/>
        <w:rPr>
          <w:rFonts w:eastAsia="仿宋_GB2312"/>
          <w:kern w:val="0"/>
          <w:sz w:val="32"/>
          <w:szCs w:val="32"/>
        </w:rPr>
      </w:pPr>
      <w:r w:rsidRPr="007116D6">
        <w:rPr>
          <w:rFonts w:eastAsia="仿宋_GB2312"/>
          <w:kern w:val="0"/>
          <w:sz w:val="32"/>
          <w:szCs w:val="32"/>
        </w:rPr>
        <w:t>化学：如使用的清洁剂、消毒剂残留引发的危害。</w:t>
      </w:r>
    </w:p>
    <w:p w:rsidR="00A36FE6" w:rsidRPr="007116D6" w:rsidRDefault="00A36FE6" w:rsidP="00A36FE6">
      <w:pPr>
        <w:spacing w:line="480" w:lineRule="exact"/>
        <w:ind w:firstLineChars="200" w:firstLine="640"/>
        <w:rPr>
          <w:rFonts w:eastAsia="仿宋_GB2312"/>
          <w:kern w:val="0"/>
          <w:sz w:val="32"/>
          <w:szCs w:val="32"/>
        </w:rPr>
      </w:pPr>
      <w:r w:rsidRPr="007116D6">
        <w:rPr>
          <w:rFonts w:eastAsia="仿宋_GB2312"/>
          <w:kern w:val="0"/>
          <w:sz w:val="32"/>
          <w:szCs w:val="32"/>
        </w:rPr>
        <w:t>2.</w:t>
      </w:r>
      <w:r w:rsidRPr="007116D6">
        <w:rPr>
          <w:rFonts w:eastAsia="仿宋_GB2312"/>
          <w:kern w:val="0"/>
          <w:sz w:val="32"/>
          <w:szCs w:val="32"/>
        </w:rPr>
        <w:t>操作危害</w:t>
      </w:r>
    </w:p>
    <w:p w:rsidR="00A36FE6" w:rsidRPr="007116D6" w:rsidRDefault="00A36FE6" w:rsidP="00A36FE6">
      <w:pPr>
        <w:spacing w:line="480" w:lineRule="exact"/>
        <w:ind w:firstLineChars="200" w:firstLine="640"/>
        <w:rPr>
          <w:rFonts w:eastAsia="仿宋_GB2312"/>
          <w:kern w:val="0"/>
          <w:sz w:val="32"/>
          <w:szCs w:val="32"/>
        </w:rPr>
      </w:pPr>
      <w:r w:rsidRPr="007116D6">
        <w:rPr>
          <w:rFonts w:eastAsia="仿宋_GB2312"/>
          <w:kern w:val="0"/>
          <w:sz w:val="32"/>
          <w:szCs w:val="32"/>
        </w:rPr>
        <w:t>不正确的测量：</w:t>
      </w:r>
    </w:p>
    <w:p w:rsidR="00A36FE6" w:rsidRPr="007116D6" w:rsidRDefault="00A36FE6" w:rsidP="00A36FE6">
      <w:pPr>
        <w:spacing w:line="480" w:lineRule="exact"/>
        <w:ind w:firstLineChars="200" w:firstLine="640"/>
        <w:rPr>
          <w:rFonts w:eastAsia="仿宋_GB2312"/>
          <w:kern w:val="0"/>
          <w:sz w:val="32"/>
          <w:szCs w:val="32"/>
        </w:rPr>
      </w:pPr>
      <w:r w:rsidRPr="007116D6">
        <w:rPr>
          <w:rFonts w:eastAsia="仿宋_GB2312"/>
          <w:kern w:val="0"/>
          <w:sz w:val="32"/>
          <w:szCs w:val="32"/>
        </w:rPr>
        <w:t>如未按使用说明书中的要求进行测量，造成的测量失败、测量误差过大。</w:t>
      </w:r>
    </w:p>
    <w:p w:rsidR="00A36FE6" w:rsidRPr="007116D6" w:rsidRDefault="00A36FE6" w:rsidP="00A36FE6">
      <w:pPr>
        <w:spacing w:line="480" w:lineRule="exact"/>
        <w:ind w:firstLineChars="200" w:firstLine="640"/>
        <w:rPr>
          <w:rFonts w:eastAsia="仿宋_GB2312"/>
          <w:kern w:val="0"/>
          <w:sz w:val="32"/>
          <w:szCs w:val="32"/>
        </w:rPr>
      </w:pPr>
      <w:r w:rsidRPr="007116D6">
        <w:rPr>
          <w:rFonts w:eastAsia="仿宋_GB2312"/>
          <w:kern w:val="0"/>
          <w:sz w:val="32"/>
          <w:szCs w:val="32"/>
        </w:rPr>
        <w:t>使用未经验证的不同厂家的分析仪或使用未经正确保养或校准的仪器，造成的测量失败、测量误差过大。</w:t>
      </w:r>
    </w:p>
    <w:p w:rsidR="00A36FE6" w:rsidRPr="007116D6" w:rsidRDefault="00A36FE6" w:rsidP="00A36FE6">
      <w:pPr>
        <w:spacing w:line="480" w:lineRule="exact"/>
        <w:ind w:firstLineChars="200" w:firstLine="640"/>
        <w:rPr>
          <w:rFonts w:eastAsia="仿宋_GB2312"/>
          <w:kern w:val="0"/>
          <w:sz w:val="32"/>
          <w:szCs w:val="32"/>
        </w:rPr>
      </w:pPr>
      <w:r w:rsidRPr="007116D6">
        <w:rPr>
          <w:rFonts w:eastAsia="仿宋_GB2312"/>
          <w:kern w:val="0"/>
          <w:sz w:val="32"/>
          <w:szCs w:val="32"/>
        </w:rPr>
        <w:t>在制造商规定的使用环境条件外使用产品，可能造成测量误差过大。</w:t>
      </w:r>
    </w:p>
    <w:p w:rsidR="00A36FE6" w:rsidRPr="007116D6" w:rsidRDefault="00A36FE6" w:rsidP="00A36FE6">
      <w:pPr>
        <w:spacing w:line="480" w:lineRule="exact"/>
        <w:ind w:firstLineChars="200" w:firstLine="640"/>
        <w:rPr>
          <w:rFonts w:eastAsia="仿宋_GB2312"/>
          <w:kern w:val="0"/>
          <w:sz w:val="32"/>
          <w:szCs w:val="32"/>
        </w:rPr>
      </w:pPr>
      <w:r w:rsidRPr="007116D6">
        <w:rPr>
          <w:rFonts w:eastAsia="仿宋_GB2312"/>
          <w:kern w:val="0"/>
          <w:sz w:val="32"/>
          <w:szCs w:val="32"/>
        </w:rPr>
        <w:t>3.</w:t>
      </w:r>
      <w:r w:rsidRPr="007116D6">
        <w:rPr>
          <w:rFonts w:eastAsia="仿宋_GB2312"/>
          <w:kern w:val="0"/>
          <w:sz w:val="32"/>
          <w:szCs w:val="32"/>
        </w:rPr>
        <w:t>信息危害</w:t>
      </w:r>
    </w:p>
    <w:p w:rsidR="00A36FE6" w:rsidRPr="007116D6" w:rsidRDefault="00A36FE6" w:rsidP="00A36FE6">
      <w:pPr>
        <w:spacing w:line="480" w:lineRule="exact"/>
        <w:ind w:firstLineChars="200" w:firstLine="640"/>
        <w:rPr>
          <w:rFonts w:eastAsia="仿宋_GB2312"/>
          <w:kern w:val="0"/>
          <w:sz w:val="32"/>
          <w:szCs w:val="32"/>
        </w:rPr>
      </w:pPr>
      <w:r w:rsidRPr="007116D6">
        <w:rPr>
          <w:rFonts w:eastAsia="仿宋_GB2312"/>
          <w:kern w:val="0"/>
          <w:sz w:val="32"/>
          <w:szCs w:val="32"/>
        </w:rPr>
        <w:t>如说明书或标签缺少或不正确，标记的位置不正确，不能被正确的识别，不能清楚易认。</w:t>
      </w:r>
    </w:p>
    <w:p w:rsidR="00A36FE6" w:rsidRPr="007116D6" w:rsidRDefault="00A36FE6" w:rsidP="00A36FE6">
      <w:pPr>
        <w:spacing w:line="480" w:lineRule="exact"/>
        <w:ind w:firstLineChars="200" w:firstLine="640"/>
        <w:rPr>
          <w:rFonts w:eastAsia="仿宋_GB2312"/>
          <w:kern w:val="0"/>
          <w:sz w:val="32"/>
          <w:szCs w:val="32"/>
        </w:rPr>
      </w:pPr>
      <w:r w:rsidRPr="007116D6">
        <w:rPr>
          <w:rFonts w:eastAsia="仿宋_GB2312"/>
          <w:kern w:val="0"/>
          <w:sz w:val="32"/>
          <w:szCs w:val="32"/>
        </w:rPr>
        <w:t>不符合法规及标准规定的产品说明书，包括产品说明书中未对限制充分告知，未对不正确的操作、与其他设备共同使用时易产生的危害进行警告，未正确标示储存条件、消毒方法、维护信息，未对因长期使用产生功能丧失而可能引发的危害进行警告，未对合理可预见的误用进行警告等引发的危害。</w:t>
      </w:r>
    </w:p>
    <w:p w:rsidR="00A36FE6" w:rsidRPr="007116D6" w:rsidRDefault="00A36FE6" w:rsidP="00A36FE6">
      <w:pPr>
        <w:spacing w:line="480" w:lineRule="exact"/>
        <w:ind w:firstLineChars="200" w:firstLine="640"/>
        <w:rPr>
          <w:rFonts w:ascii="楷体_GB2312" w:eastAsia="楷体_GB2312" w:hint="eastAsia"/>
          <w:kern w:val="0"/>
          <w:sz w:val="32"/>
          <w:szCs w:val="32"/>
        </w:rPr>
      </w:pPr>
      <w:r w:rsidRPr="007116D6">
        <w:rPr>
          <w:rFonts w:ascii="楷体_GB2312" w:eastAsia="楷体_GB2312" w:hint="eastAsia"/>
          <w:kern w:val="0"/>
          <w:sz w:val="32"/>
          <w:szCs w:val="32"/>
        </w:rPr>
        <w:t>（八）临床评价资料</w:t>
      </w:r>
    </w:p>
    <w:p w:rsidR="00A36FE6" w:rsidRPr="007116D6" w:rsidRDefault="00A36FE6" w:rsidP="00A36FE6">
      <w:pPr>
        <w:spacing w:line="480" w:lineRule="exact"/>
        <w:ind w:firstLineChars="200" w:firstLine="640"/>
        <w:rPr>
          <w:rFonts w:eastAsia="仿宋_GB2312"/>
          <w:sz w:val="32"/>
          <w:szCs w:val="32"/>
        </w:rPr>
      </w:pPr>
      <w:r w:rsidRPr="007116D6">
        <w:rPr>
          <w:rFonts w:eastAsia="仿宋_GB2312"/>
          <w:sz w:val="32"/>
          <w:szCs w:val="32"/>
        </w:rPr>
        <w:t>临床试验的开展、方案的制定以及报告的撰写等均应符合相关法规及《体外诊断试剂临床试验技术指导原则》（国家食品药品监督管理总局通告</w:t>
      </w:r>
      <w:r w:rsidRPr="007116D6">
        <w:rPr>
          <w:rFonts w:eastAsia="仿宋_GB2312"/>
          <w:sz w:val="32"/>
          <w:szCs w:val="32"/>
        </w:rPr>
        <w:t>2014</w:t>
      </w:r>
      <w:r w:rsidRPr="007116D6">
        <w:rPr>
          <w:rFonts w:eastAsia="仿宋_GB2312"/>
          <w:sz w:val="32"/>
          <w:szCs w:val="32"/>
        </w:rPr>
        <w:t>年第</w:t>
      </w:r>
      <w:r w:rsidRPr="007116D6">
        <w:rPr>
          <w:rFonts w:eastAsia="仿宋_GB2312"/>
          <w:sz w:val="32"/>
          <w:szCs w:val="32"/>
        </w:rPr>
        <w:t>16</w:t>
      </w:r>
      <w:r w:rsidRPr="007116D6">
        <w:rPr>
          <w:rFonts w:eastAsia="仿宋_GB2312"/>
          <w:sz w:val="32"/>
          <w:szCs w:val="32"/>
        </w:rPr>
        <w:t>号）的要求。</w:t>
      </w:r>
    </w:p>
    <w:p w:rsidR="00A36FE6" w:rsidRPr="007116D6" w:rsidRDefault="00A36FE6" w:rsidP="00A36FE6">
      <w:pPr>
        <w:spacing w:line="480" w:lineRule="exact"/>
        <w:ind w:firstLineChars="200" w:firstLine="640"/>
        <w:rPr>
          <w:rFonts w:eastAsia="仿宋_GB2312"/>
          <w:sz w:val="32"/>
          <w:szCs w:val="32"/>
        </w:rPr>
      </w:pPr>
      <w:r w:rsidRPr="007116D6">
        <w:rPr>
          <w:rFonts w:eastAsia="仿宋_GB2312"/>
          <w:sz w:val="32"/>
          <w:szCs w:val="32"/>
        </w:rPr>
        <w:lastRenderedPageBreak/>
        <w:t>1.</w:t>
      </w:r>
      <w:r w:rsidRPr="007116D6">
        <w:rPr>
          <w:rFonts w:eastAsia="仿宋_GB2312"/>
          <w:sz w:val="32"/>
          <w:szCs w:val="32"/>
        </w:rPr>
        <w:t>研究方法</w:t>
      </w:r>
    </w:p>
    <w:p w:rsidR="00A36FE6" w:rsidRPr="007116D6" w:rsidRDefault="00A36FE6" w:rsidP="00A36FE6">
      <w:pPr>
        <w:spacing w:line="480" w:lineRule="exact"/>
        <w:ind w:firstLineChars="200" w:firstLine="640"/>
        <w:rPr>
          <w:rFonts w:eastAsia="仿宋_GB2312"/>
          <w:sz w:val="32"/>
          <w:szCs w:val="32"/>
        </w:rPr>
      </w:pPr>
      <w:r w:rsidRPr="007116D6">
        <w:rPr>
          <w:rFonts w:eastAsia="仿宋_GB2312"/>
          <w:sz w:val="32"/>
          <w:szCs w:val="32"/>
        </w:rPr>
        <w:t>建议采用前瞻性临床试验对拟申报产品进行临床评价，以</w:t>
      </w:r>
      <w:r w:rsidRPr="007116D6">
        <w:rPr>
          <w:rFonts w:eastAsia="仿宋_GB2312"/>
          <w:sz w:val="32"/>
          <w:szCs w:val="32"/>
        </w:rPr>
        <w:t>SA</w:t>
      </w:r>
      <w:r w:rsidRPr="007116D6">
        <w:rPr>
          <w:rFonts w:eastAsia="仿宋_GB2312"/>
          <w:sz w:val="32"/>
          <w:szCs w:val="32"/>
        </w:rPr>
        <w:t>和</w:t>
      </w:r>
      <w:r w:rsidRPr="007116D6">
        <w:rPr>
          <w:rFonts w:eastAsia="仿宋_GB2312"/>
          <w:sz w:val="32"/>
          <w:szCs w:val="32"/>
        </w:rPr>
        <w:t>MRSA</w:t>
      </w:r>
      <w:r w:rsidRPr="007116D6">
        <w:rPr>
          <w:rFonts w:eastAsia="仿宋_GB2312"/>
          <w:sz w:val="32"/>
          <w:szCs w:val="32"/>
        </w:rPr>
        <w:t>鉴定和药敏检测临床参考方法作为对照方法，金黄色葡萄球菌鉴定应结合形态学、凝固酶试验和生化鉴定、质谱方法等方法，药</w:t>
      </w:r>
      <w:proofErr w:type="gramStart"/>
      <w:r w:rsidRPr="007116D6">
        <w:rPr>
          <w:rFonts w:eastAsia="仿宋_GB2312"/>
          <w:sz w:val="32"/>
          <w:szCs w:val="32"/>
        </w:rPr>
        <w:t>敏方法</w:t>
      </w:r>
      <w:proofErr w:type="gramEnd"/>
      <w:r w:rsidRPr="007116D6">
        <w:rPr>
          <w:rFonts w:eastAsia="仿宋_GB2312"/>
          <w:sz w:val="32"/>
          <w:szCs w:val="32"/>
        </w:rPr>
        <w:t>建议使用头</w:t>
      </w:r>
      <w:proofErr w:type="gramStart"/>
      <w:r w:rsidRPr="007116D6">
        <w:rPr>
          <w:rFonts w:eastAsia="仿宋_GB2312"/>
          <w:sz w:val="32"/>
          <w:szCs w:val="32"/>
        </w:rPr>
        <w:t>孢</w:t>
      </w:r>
      <w:proofErr w:type="gramEnd"/>
      <w:r w:rsidRPr="007116D6">
        <w:rPr>
          <w:rFonts w:eastAsia="仿宋_GB2312"/>
          <w:sz w:val="32"/>
          <w:szCs w:val="32"/>
        </w:rPr>
        <w:t>西丁纸片法或苯</w:t>
      </w:r>
      <w:proofErr w:type="gramStart"/>
      <w:r w:rsidRPr="007116D6">
        <w:rPr>
          <w:rFonts w:eastAsia="仿宋_GB2312"/>
          <w:sz w:val="32"/>
          <w:szCs w:val="32"/>
        </w:rPr>
        <w:t>唑</w:t>
      </w:r>
      <w:proofErr w:type="gramEnd"/>
      <w:r w:rsidRPr="007116D6">
        <w:rPr>
          <w:rFonts w:eastAsia="仿宋_GB2312"/>
          <w:sz w:val="32"/>
          <w:szCs w:val="32"/>
        </w:rPr>
        <w:t>西林微量肉汤</w:t>
      </w:r>
      <w:r w:rsidRPr="007116D6">
        <w:rPr>
          <w:rFonts w:eastAsia="仿宋_GB2312"/>
          <w:sz w:val="32"/>
          <w:szCs w:val="32"/>
        </w:rPr>
        <w:t>/</w:t>
      </w:r>
      <w:r w:rsidRPr="007116D6">
        <w:rPr>
          <w:rFonts w:eastAsia="仿宋_GB2312"/>
          <w:sz w:val="32"/>
          <w:szCs w:val="32"/>
        </w:rPr>
        <w:t>琼脂稀释法（</w:t>
      </w:r>
      <w:r w:rsidRPr="007116D6">
        <w:rPr>
          <w:rFonts w:eastAsia="仿宋_GB2312"/>
          <w:sz w:val="32"/>
          <w:szCs w:val="32"/>
        </w:rPr>
        <w:t>MIC</w:t>
      </w:r>
      <w:r w:rsidRPr="007116D6">
        <w:rPr>
          <w:rFonts w:eastAsia="仿宋_GB2312"/>
          <w:sz w:val="32"/>
          <w:szCs w:val="32"/>
        </w:rPr>
        <w:t>），也可以应用相应的全自动鉴定药敏方法，证明拟上市产品的临床性能和预期用途。针对不同样本类型对应的不同预期用途，分别设计临床试验进行研究。</w:t>
      </w:r>
    </w:p>
    <w:p w:rsidR="00A36FE6" w:rsidRPr="007116D6" w:rsidRDefault="00A36FE6" w:rsidP="00A36FE6">
      <w:pPr>
        <w:spacing w:line="480" w:lineRule="exact"/>
        <w:ind w:firstLineChars="200" w:firstLine="640"/>
        <w:rPr>
          <w:rFonts w:eastAsia="仿宋_GB2312"/>
          <w:sz w:val="32"/>
          <w:szCs w:val="32"/>
        </w:rPr>
      </w:pPr>
      <w:r w:rsidRPr="007116D6">
        <w:rPr>
          <w:rFonts w:eastAsia="仿宋_GB2312"/>
          <w:sz w:val="32"/>
          <w:szCs w:val="32"/>
        </w:rPr>
        <w:t>2.</w:t>
      </w:r>
      <w:r w:rsidRPr="007116D6">
        <w:rPr>
          <w:rFonts w:eastAsia="仿宋_GB2312"/>
          <w:sz w:val="32"/>
          <w:szCs w:val="32"/>
        </w:rPr>
        <w:t>临床试验病例数</w:t>
      </w:r>
    </w:p>
    <w:p w:rsidR="00A36FE6" w:rsidRPr="007116D6" w:rsidRDefault="00A36FE6" w:rsidP="00A36FE6">
      <w:pPr>
        <w:spacing w:line="480" w:lineRule="exact"/>
        <w:ind w:firstLineChars="200" w:firstLine="640"/>
        <w:rPr>
          <w:rFonts w:eastAsia="仿宋_GB2312"/>
          <w:sz w:val="32"/>
          <w:szCs w:val="32"/>
        </w:rPr>
      </w:pPr>
      <w:r w:rsidRPr="007116D6">
        <w:rPr>
          <w:rFonts w:eastAsia="仿宋_GB2312"/>
          <w:sz w:val="32"/>
          <w:szCs w:val="32"/>
        </w:rPr>
        <w:t>临床试验样本量应满足统计学要求，可采用适当的统计学方法进行估算。本临床试验的主要评价指标为拟申报产品相对于临床参考方法的灵敏度和特异性。</w:t>
      </w:r>
    </w:p>
    <w:p w:rsidR="00A36FE6" w:rsidRDefault="00A36FE6" w:rsidP="00A36FE6">
      <w:pPr>
        <w:spacing w:line="480" w:lineRule="exact"/>
        <w:ind w:firstLineChars="200" w:firstLine="640"/>
        <w:rPr>
          <w:rFonts w:eastAsia="仿宋_GB2312" w:hint="eastAsia"/>
          <w:sz w:val="32"/>
          <w:szCs w:val="32"/>
        </w:rPr>
      </w:pPr>
      <w:r w:rsidRPr="007116D6">
        <w:rPr>
          <w:rFonts w:eastAsia="仿宋_GB2312"/>
          <w:sz w:val="32"/>
          <w:szCs w:val="32"/>
        </w:rPr>
        <w:t>临床总体样本量应分别考虑</w:t>
      </w:r>
      <w:r w:rsidRPr="007116D6">
        <w:rPr>
          <w:rFonts w:eastAsia="仿宋_GB2312"/>
          <w:sz w:val="32"/>
          <w:szCs w:val="32"/>
        </w:rPr>
        <w:t>SA</w:t>
      </w:r>
      <w:r w:rsidRPr="007116D6">
        <w:rPr>
          <w:rFonts w:eastAsia="仿宋_GB2312"/>
          <w:sz w:val="32"/>
          <w:szCs w:val="32"/>
        </w:rPr>
        <w:t>和</w:t>
      </w:r>
      <w:r w:rsidRPr="007116D6">
        <w:rPr>
          <w:rFonts w:eastAsia="仿宋_GB2312"/>
          <w:sz w:val="32"/>
          <w:szCs w:val="32"/>
        </w:rPr>
        <w:t>MRSA</w:t>
      </w:r>
      <w:r w:rsidRPr="007116D6">
        <w:rPr>
          <w:rFonts w:eastAsia="仿宋_GB2312"/>
          <w:sz w:val="32"/>
          <w:szCs w:val="32"/>
        </w:rPr>
        <w:t>阳性和阴性样本量的统计需求，综合估算。</w:t>
      </w:r>
      <w:r w:rsidRPr="007116D6">
        <w:rPr>
          <w:rFonts w:eastAsia="仿宋_GB2312"/>
          <w:sz w:val="32"/>
          <w:szCs w:val="32"/>
        </w:rPr>
        <w:t>SA</w:t>
      </w:r>
      <w:r w:rsidRPr="007116D6">
        <w:rPr>
          <w:rFonts w:eastAsia="仿宋_GB2312"/>
          <w:sz w:val="32"/>
          <w:szCs w:val="32"/>
        </w:rPr>
        <w:t>和</w:t>
      </w:r>
      <w:r w:rsidRPr="007116D6">
        <w:rPr>
          <w:rFonts w:eastAsia="仿宋_GB2312"/>
          <w:sz w:val="32"/>
          <w:szCs w:val="32"/>
        </w:rPr>
        <w:t>MRSA</w:t>
      </w:r>
      <w:r w:rsidRPr="007116D6">
        <w:rPr>
          <w:rFonts w:eastAsia="仿宋_GB2312"/>
          <w:sz w:val="32"/>
          <w:szCs w:val="32"/>
        </w:rPr>
        <w:t>的临床试验阳性样本例数的估算建议采用单组目标值法，考核试剂的</w:t>
      </w:r>
      <w:r w:rsidRPr="007116D6">
        <w:rPr>
          <w:rFonts w:eastAsia="仿宋_GB2312"/>
          <w:sz w:val="32"/>
          <w:szCs w:val="32"/>
        </w:rPr>
        <w:t>SA</w:t>
      </w:r>
      <w:r w:rsidRPr="007116D6">
        <w:rPr>
          <w:rFonts w:eastAsia="仿宋_GB2312"/>
          <w:sz w:val="32"/>
          <w:szCs w:val="32"/>
        </w:rPr>
        <w:t>鉴定和</w:t>
      </w:r>
      <w:r w:rsidRPr="007116D6">
        <w:rPr>
          <w:rFonts w:eastAsia="仿宋_GB2312"/>
          <w:sz w:val="32"/>
          <w:szCs w:val="32"/>
        </w:rPr>
        <w:t>MRSA</w:t>
      </w:r>
      <w:r w:rsidRPr="007116D6">
        <w:rPr>
          <w:rFonts w:eastAsia="仿宋_GB2312"/>
          <w:sz w:val="32"/>
          <w:szCs w:val="32"/>
        </w:rPr>
        <w:t>药敏检测灵敏度目标值建议针对不同样本类型设置，建议鼻拭子、痰液、皮肤软组织拭子等直接样本的目标值不低于</w:t>
      </w:r>
      <w:r w:rsidRPr="007116D6">
        <w:rPr>
          <w:rFonts w:eastAsia="仿宋_GB2312"/>
          <w:sz w:val="32"/>
          <w:szCs w:val="32"/>
        </w:rPr>
        <w:t>90%</w:t>
      </w:r>
      <w:r w:rsidRPr="007116D6">
        <w:rPr>
          <w:rFonts w:eastAsia="仿宋_GB2312"/>
          <w:sz w:val="32"/>
          <w:szCs w:val="32"/>
        </w:rPr>
        <w:t>，血培养样本目标值不低于</w:t>
      </w:r>
      <w:r w:rsidRPr="007116D6">
        <w:rPr>
          <w:rFonts w:eastAsia="仿宋_GB2312"/>
          <w:sz w:val="32"/>
          <w:szCs w:val="32"/>
        </w:rPr>
        <w:t>95%</w:t>
      </w:r>
      <w:r w:rsidRPr="007116D6">
        <w:rPr>
          <w:rFonts w:eastAsia="仿宋_GB2312"/>
          <w:sz w:val="32"/>
          <w:szCs w:val="32"/>
        </w:rPr>
        <w:t>。通过参数估计（</w:t>
      </w:r>
      <w:proofErr w:type="gramStart"/>
      <w:r w:rsidRPr="007116D6">
        <w:rPr>
          <w:rFonts w:eastAsia="仿宋_GB2312"/>
          <w:sz w:val="32"/>
          <w:szCs w:val="32"/>
        </w:rPr>
        <w:t>含相应</w:t>
      </w:r>
      <w:proofErr w:type="gramEnd"/>
      <w:r w:rsidRPr="007116D6">
        <w:rPr>
          <w:rFonts w:eastAsia="仿宋_GB2312"/>
          <w:sz w:val="32"/>
          <w:szCs w:val="32"/>
        </w:rPr>
        <w:t>可信区间估计）的方法证明产品针对</w:t>
      </w:r>
      <w:r w:rsidRPr="007116D6">
        <w:rPr>
          <w:rFonts w:eastAsia="仿宋_GB2312"/>
          <w:sz w:val="32"/>
          <w:szCs w:val="32"/>
        </w:rPr>
        <w:t>SA</w:t>
      </w:r>
      <w:r w:rsidRPr="007116D6">
        <w:rPr>
          <w:rFonts w:eastAsia="仿宋_GB2312"/>
          <w:sz w:val="32"/>
          <w:szCs w:val="32"/>
        </w:rPr>
        <w:t>鉴定和</w:t>
      </w:r>
      <w:r w:rsidRPr="007116D6">
        <w:rPr>
          <w:rFonts w:eastAsia="仿宋_GB2312"/>
          <w:sz w:val="32"/>
          <w:szCs w:val="32"/>
        </w:rPr>
        <w:t>MRSA</w:t>
      </w:r>
      <w:r w:rsidRPr="007116D6">
        <w:rPr>
          <w:rFonts w:eastAsia="仿宋_GB2312"/>
          <w:sz w:val="32"/>
          <w:szCs w:val="32"/>
        </w:rPr>
        <w:t>药敏检测的灵敏度不低于目标值，可参考如下样本量公式计算。</w:t>
      </w:r>
    </w:p>
    <w:p w:rsidR="00A36FE6" w:rsidRPr="007116D6" w:rsidRDefault="00A36FE6" w:rsidP="00A36FE6">
      <w:pPr>
        <w:spacing w:line="480" w:lineRule="exact"/>
        <w:ind w:firstLineChars="200" w:firstLine="640"/>
        <w:rPr>
          <w:rFonts w:eastAsia="仿宋_GB2312"/>
          <w:sz w:val="32"/>
          <w:szCs w:val="32"/>
        </w:rPr>
      </w:pPr>
    </w:p>
    <w:p w:rsidR="00A36FE6" w:rsidRPr="003E4377" w:rsidRDefault="00A36FE6" w:rsidP="00A36FE6">
      <w:pPr>
        <w:spacing w:line="480" w:lineRule="exact"/>
        <w:ind w:firstLineChars="200" w:firstLine="560"/>
        <w:jc w:val="center"/>
      </w:pPr>
      <m:oMathPara>
        <m:oMath>
          <w:bookmarkStart w:id="0" w:name="_Toc497156173"/>
          <w:bookmarkStart w:id="1" w:name="_Toc21742"/>
          <w:bookmarkStart w:id="2" w:name="_Toc500960112"/>
          <w:ins w:id="3" w:author="lvyf" w:date="2018-08-14T16:25:00Z">
            <m:r>
              <w:rPr>
                <w:rFonts w:ascii="Cambria Math" w:hAnsi="Cambria Math"/>
                <w:sz w:val="28"/>
                <w:highlight w:val="yellow"/>
              </w:rPr>
              <m:t>n</m:t>
            </m:r>
            <m:r>
              <m:rPr>
                <m:sty m:val="p"/>
              </m:rPr>
              <w:rPr>
                <w:rFonts w:ascii="Cambria Math" w:hAnsi="Cambria Math"/>
                <w:sz w:val="28"/>
                <w:highlight w:val="yellow"/>
              </w:rPr>
              <m:t>=</m:t>
            </m:r>
          </w:ins>
          <m:f>
            <m:fPr>
              <m:ctrlPr>
                <w:ins w:id="4" w:author="lvyf" w:date="2018-08-14T16:25:00Z">
                  <w:rPr>
                    <w:rFonts w:ascii="Cambria Math" w:hAnsi="Cambria Math"/>
                    <w:sz w:val="28"/>
                    <w:highlight w:val="yellow"/>
                  </w:rPr>
                </w:ins>
              </m:ctrlPr>
            </m:fPr>
            <m:num>
              <m:sSup>
                <m:sSupPr>
                  <m:ctrlPr>
                    <w:ins w:id="5" w:author="lvyf" w:date="2018-08-14T16:25:00Z">
                      <w:rPr>
                        <w:rFonts w:ascii="Cambria Math" w:hAnsi="Cambria Math"/>
                        <w:i/>
                        <w:sz w:val="28"/>
                        <w:highlight w:val="yellow"/>
                      </w:rPr>
                    </w:ins>
                  </m:ctrlPr>
                </m:sSupPr>
                <m:e>
                  <m:d>
                    <m:dPr>
                      <m:begChr m:val="["/>
                      <m:endChr m:val="]"/>
                      <m:ctrlPr>
                        <w:ins w:id="6" w:author="lvyf" w:date="2018-08-14T16:25:00Z">
                          <w:rPr>
                            <w:rFonts w:ascii="Cambria Math" w:hAnsi="Cambria Math"/>
                            <w:i/>
                            <w:sz w:val="28"/>
                            <w:highlight w:val="yellow"/>
                          </w:rPr>
                        </w:ins>
                      </m:ctrlPr>
                    </m:dPr>
                    <m:e>
                      <m:sSub>
                        <m:sSubPr>
                          <m:ctrlPr>
                            <w:ins w:id="7" w:author="lvyf" w:date="2018-08-14T16:25:00Z">
                              <w:rPr>
                                <w:rFonts w:ascii="Cambria Math" w:hAnsi="Cambria Math"/>
                                <w:i/>
                                <w:sz w:val="28"/>
                                <w:highlight w:val="yellow"/>
                              </w:rPr>
                            </w:ins>
                          </m:ctrlPr>
                        </m:sSubPr>
                        <m:e>
                          <w:ins w:id="8" w:author="lvyf" w:date="2018-08-14T16:25:00Z">
                            <m:r>
                              <w:rPr>
                                <w:rFonts w:ascii="Cambria Math" w:hAnsi="Cambria Math" w:hint="eastAsia"/>
                                <w:sz w:val="28"/>
                                <w:highlight w:val="yellow"/>
                              </w:rPr>
                              <m:t>Z</m:t>
                            </m:r>
                          </w:ins>
                        </m:e>
                        <m:sub>
                          <w:ins w:id="9" w:author="lvyf" w:date="2018-08-14T16:25:00Z">
                            <m:r>
                              <w:rPr>
                                <w:rFonts w:ascii="Cambria Math" w:hAnsi="Cambria Math"/>
                                <w:sz w:val="28"/>
                                <w:highlight w:val="yellow"/>
                              </w:rPr>
                              <m:t>1-α/2</m:t>
                            </m:r>
                          </w:ins>
                        </m:sub>
                      </m:sSub>
                      <m:rad>
                        <m:radPr>
                          <m:degHide m:val="on"/>
                          <m:ctrlPr>
                            <w:ins w:id="10" w:author="lvyf" w:date="2018-08-14T16:25:00Z">
                              <w:rPr>
                                <w:rFonts w:ascii="Cambria Math" w:hAnsi="Cambria Math"/>
                                <w:i/>
                                <w:sz w:val="28"/>
                                <w:highlight w:val="yellow"/>
                              </w:rPr>
                            </w:ins>
                          </m:ctrlPr>
                        </m:radPr>
                        <m:deg/>
                        <m:e>
                          <m:sSub>
                            <m:sSubPr>
                              <m:ctrlPr>
                                <w:ins w:id="11" w:author="lvyf" w:date="2018-08-14T16:25:00Z">
                                  <w:rPr>
                                    <w:rFonts w:ascii="Cambria Math" w:hAnsi="Cambria Math"/>
                                    <w:i/>
                                    <w:sz w:val="28"/>
                                    <w:highlight w:val="yellow"/>
                                  </w:rPr>
                                </w:ins>
                              </m:ctrlPr>
                            </m:sSubPr>
                            <m:e>
                              <w:ins w:id="12" w:author="lvyf" w:date="2018-08-14T16:25:00Z">
                                <m:r>
                                  <w:rPr>
                                    <w:rFonts w:ascii="Cambria Math" w:hAnsi="Cambria Math" w:hint="eastAsia"/>
                                    <w:sz w:val="28"/>
                                    <w:highlight w:val="yellow"/>
                                  </w:rPr>
                                  <m:t>P</m:t>
                                </m:r>
                              </w:ins>
                            </m:e>
                            <m:sub>
                              <w:ins w:id="13" w:author="lvyf" w:date="2018-08-14T16:25:00Z">
                                <m:r>
                                  <w:rPr>
                                    <w:rFonts w:ascii="Cambria Math" w:hAnsi="Cambria Math" w:hint="eastAsia"/>
                                    <w:sz w:val="28"/>
                                    <w:highlight w:val="yellow"/>
                                  </w:rPr>
                                  <m:t>0</m:t>
                                </m:r>
                              </w:ins>
                            </m:sub>
                          </m:sSub>
                          <m:d>
                            <m:dPr>
                              <m:ctrlPr>
                                <w:ins w:id="14" w:author="lvyf" w:date="2018-08-14T16:25:00Z">
                                  <w:rPr>
                                    <w:rFonts w:ascii="Cambria Math" w:hAnsi="Cambria Math"/>
                                    <w:i/>
                                    <w:sz w:val="28"/>
                                    <w:highlight w:val="yellow"/>
                                  </w:rPr>
                                </w:ins>
                              </m:ctrlPr>
                            </m:dPr>
                            <m:e>
                              <w:ins w:id="15" w:author="lvyf" w:date="2018-08-14T16:25:00Z">
                                <m:r>
                                  <w:rPr>
                                    <w:rFonts w:ascii="Cambria Math" w:hAnsi="Cambria Math"/>
                                    <w:sz w:val="28"/>
                                    <w:highlight w:val="yellow"/>
                                  </w:rPr>
                                  <m:t>1-</m:t>
                                </m:r>
                              </w:ins>
                              <m:sSub>
                                <m:sSubPr>
                                  <m:ctrlPr>
                                    <w:ins w:id="16" w:author="lvyf" w:date="2018-08-14T16:25:00Z">
                                      <w:rPr>
                                        <w:rFonts w:ascii="Cambria Math" w:hAnsi="Cambria Math"/>
                                        <w:i/>
                                        <w:sz w:val="28"/>
                                        <w:highlight w:val="yellow"/>
                                      </w:rPr>
                                    </w:ins>
                                  </m:ctrlPr>
                                </m:sSubPr>
                                <m:e>
                                  <w:ins w:id="17" w:author="lvyf" w:date="2018-08-14T16:25:00Z">
                                    <m:r>
                                      <w:rPr>
                                        <w:rFonts w:ascii="Cambria Math" w:hAnsi="Cambria Math" w:hint="eastAsia"/>
                                        <w:sz w:val="28"/>
                                        <w:highlight w:val="yellow"/>
                                      </w:rPr>
                                      <m:t>P</m:t>
                                    </m:r>
                                  </w:ins>
                                </m:e>
                                <m:sub>
                                  <w:ins w:id="18" w:author="lvyf" w:date="2018-08-14T16:25:00Z">
                                    <m:r>
                                      <w:rPr>
                                        <w:rFonts w:ascii="Cambria Math" w:hAnsi="Cambria Math" w:hint="eastAsia"/>
                                        <w:sz w:val="28"/>
                                        <w:highlight w:val="yellow"/>
                                      </w:rPr>
                                      <m:t>0</m:t>
                                    </m:r>
                                  </w:ins>
                                </m:sub>
                              </m:sSub>
                            </m:e>
                          </m:d>
                        </m:e>
                      </m:rad>
                      <w:ins w:id="19" w:author="lvyf" w:date="2018-08-14T16:25:00Z">
                        <m:r>
                          <w:rPr>
                            <w:rFonts w:ascii="Cambria Math" w:hAnsi="Cambria Math" w:hint="eastAsia"/>
                            <w:sz w:val="28"/>
                            <w:highlight w:val="yellow"/>
                          </w:rPr>
                          <m:t>+</m:t>
                        </m:r>
                      </w:ins>
                      <m:sSub>
                        <m:sSubPr>
                          <m:ctrlPr>
                            <w:ins w:id="20" w:author="lvyf" w:date="2018-08-14T16:25:00Z">
                              <w:rPr>
                                <w:rFonts w:ascii="Cambria Math" w:hAnsi="Cambria Math"/>
                                <w:i/>
                                <w:sz w:val="28"/>
                                <w:highlight w:val="yellow"/>
                              </w:rPr>
                            </w:ins>
                          </m:ctrlPr>
                        </m:sSubPr>
                        <m:e>
                          <w:ins w:id="21" w:author="lvyf" w:date="2018-08-14T16:25:00Z">
                            <m:r>
                              <w:rPr>
                                <w:rFonts w:ascii="Cambria Math" w:hAnsi="Cambria Math" w:hint="eastAsia"/>
                                <w:sz w:val="28"/>
                                <w:highlight w:val="yellow"/>
                              </w:rPr>
                              <m:t>Z</m:t>
                            </m:r>
                          </w:ins>
                        </m:e>
                        <m:sub>
                          <w:ins w:id="22" w:author="lvyf" w:date="2018-08-14T16:25:00Z">
                            <m:r>
                              <w:rPr>
                                <w:rFonts w:ascii="Cambria Math" w:hAnsi="Cambria Math"/>
                                <w:sz w:val="28"/>
                                <w:highlight w:val="yellow"/>
                              </w:rPr>
                              <m:t>1-β</m:t>
                            </m:r>
                          </w:ins>
                        </m:sub>
                      </m:sSub>
                      <m:rad>
                        <m:radPr>
                          <m:degHide m:val="on"/>
                          <m:ctrlPr>
                            <w:ins w:id="23" w:author="lvyf" w:date="2018-08-14T16:25:00Z">
                              <w:rPr>
                                <w:rFonts w:ascii="Cambria Math" w:hAnsi="Cambria Math"/>
                                <w:i/>
                                <w:sz w:val="28"/>
                                <w:highlight w:val="yellow"/>
                              </w:rPr>
                            </w:ins>
                          </m:ctrlPr>
                        </m:radPr>
                        <m:deg/>
                        <m:e>
                          <m:sSub>
                            <m:sSubPr>
                              <m:ctrlPr>
                                <w:ins w:id="24" w:author="lvyf" w:date="2018-08-14T16:25:00Z">
                                  <w:rPr>
                                    <w:rFonts w:ascii="Cambria Math" w:hAnsi="Cambria Math"/>
                                    <w:i/>
                                    <w:sz w:val="28"/>
                                    <w:highlight w:val="yellow"/>
                                  </w:rPr>
                                </w:ins>
                              </m:ctrlPr>
                            </m:sSubPr>
                            <m:e>
                              <w:ins w:id="25" w:author="lvyf" w:date="2018-08-14T16:25:00Z">
                                <m:r>
                                  <w:rPr>
                                    <w:rFonts w:ascii="Cambria Math" w:hAnsi="Cambria Math" w:hint="eastAsia"/>
                                    <w:sz w:val="28"/>
                                    <w:highlight w:val="yellow"/>
                                  </w:rPr>
                                  <m:t>P</m:t>
                                </m:r>
                              </w:ins>
                            </m:e>
                            <m:sub>
                              <w:ins w:id="26" w:author="lvyf" w:date="2018-08-14T16:25:00Z">
                                <m:r>
                                  <w:rPr>
                                    <w:rFonts w:ascii="Cambria Math" w:hAnsi="Cambria Math" w:hint="eastAsia"/>
                                    <w:sz w:val="28"/>
                                    <w:highlight w:val="yellow"/>
                                  </w:rPr>
                                  <m:t>T</m:t>
                                </m:r>
                              </w:ins>
                            </m:sub>
                          </m:sSub>
                          <m:d>
                            <m:dPr>
                              <m:ctrlPr>
                                <w:ins w:id="27" w:author="lvyf" w:date="2018-08-14T16:25:00Z">
                                  <w:rPr>
                                    <w:rFonts w:ascii="Cambria Math" w:hAnsi="Cambria Math"/>
                                    <w:i/>
                                    <w:sz w:val="28"/>
                                    <w:highlight w:val="yellow"/>
                                  </w:rPr>
                                </w:ins>
                              </m:ctrlPr>
                            </m:dPr>
                            <m:e>
                              <w:ins w:id="28" w:author="lvyf" w:date="2018-08-14T16:25:00Z">
                                <m:r>
                                  <w:rPr>
                                    <w:rFonts w:ascii="Cambria Math" w:hAnsi="Cambria Math"/>
                                    <w:sz w:val="28"/>
                                    <w:highlight w:val="yellow"/>
                                  </w:rPr>
                                  <m:t>1-</m:t>
                                </m:r>
                              </w:ins>
                              <m:sSub>
                                <m:sSubPr>
                                  <m:ctrlPr>
                                    <w:ins w:id="29" w:author="lvyf" w:date="2018-08-14T16:25:00Z">
                                      <w:rPr>
                                        <w:rFonts w:ascii="Cambria Math" w:hAnsi="Cambria Math"/>
                                        <w:i/>
                                        <w:sz w:val="28"/>
                                        <w:highlight w:val="yellow"/>
                                      </w:rPr>
                                    </w:ins>
                                  </m:ctrlPr>
                                </m:sSubPr>
                                <m:e>
                                  <w:ins w:id="30" w:author="lvyf" w:date="2018-08-14T16:25:00Z">
                                    <m:r>
                                      <w:rPr>
                                        <w:rFonts w:ascii="Cambria Math" w:hAnsi="Cambria Math" w:hint="eastAsia"/>
                                        <w:sz w:val="28"/>
                                        <w:highlight w:val="yellow"/>
                                      </w:rPr>
                                      <m:t>P</m:t>
                                    </m:r>
                                  </w:ins>
                                </m:e>
                                <m:sub>
                                  <w:ins w:id="31" w:author="lvyf" w:date="2018-08-14T16:25:00Z">
                                    <m:r>
                                      <w:rPr>
                                        <w:rFonts w:ascii="Cambria Math" w:hAnsi="Cambria Math" w:hint="eastAsia"/>
                                        <w:sz w:val="28"/>
                                        <w:highlight w:val="yellow"/>
                                      </w:rPr>
                                      <m:t>T</m:t>
                                    </m:r>
                                  </w:ins>
                                </m:sub>
                              </m:sSub>
                            </m:e>
                          </m:d>
                        </m:e>
                      </m:rad>
                    </m:e>
                  </m:d>
                </m:e>
                <m:sup>
                  <w:ins w:id="32" w:author="lvyf" w:date="2018-08-14T16:25:00Z">
                    <m:r>
                      <w:rPr>
                        <w:rFonts w:ascii="Cambria Math" w:hAnsi="Cambria Math" w:hint="eastAsia"/>
                        <w:sz w:val="28"/>
                        <w:highlight w:val="yellow"/>
                      </w:rPr>
                      <m:t>2</m:t>
                    </m:r>
                  </w:ins>
                </m:sup>
              </m:sSup>
            </m:num>
            <m:den>
              <m:sSup>
                <m:sSupPr>
                  <m:ctrlPr>
                    <w:ins w:id="33" w:author="lvyf" w:date="2018-08-14T16:25:00Z">
                      <w:rPr>
                        <w:rFonts w:ascii="Cambria Math" w:hAnsi="Cambria Math"/>
                        <w:i/>
                        <w:sz w:val="28"/>
                        <w:highlight w:val="yellow"/>
                      </w:rPr>
                    </w:ins>
                  </m:ctrlPr>
                </m:sSupPr>
                <m:e>
                  <m:d>
                    <m:dPr>
                      <m:ctrlPr>
                        <w:ins w:id="34" w:author="lvyf" w:date="2018-08-14T16:25:00Z">
                          <w:rPr>
                            <w:rFonts w:ascii="Cambria Math" w:hAnsi="Cambria Math"/>
                            <w:i/>
                            <w:sz w:val="28"/>
                            <w:highlight w:val="yellow"/>
                          </w:rPr>
                        </w:ins>
                      </m:ctrlPr>
                    </m:dPr>
                    <m:e>
                      <m:sSub>
                        <m:sSubPr>
                          <m:ctrlPr>
                            <w:ins w:id="35" w:author="lvyf" w:date="2018-08-14T16:25:00Z">
                              <w:rPr>
                                <w:rFonts w:ascii="Cambria Math" w:hAnsi="Cambria Math"/>
                                <w:i/>
                                <w:sz w:val="28"/>
                                <w:highlight w:val="yellow"/>
                              </w:rPr>
                            </w:ins>
                          </m:ctrlPr>
                        </m:sSubPr>
                        <m:e>
                          <w:ins w:id="36" w:author="lvyf" w:date="2018-08-14T16:25:00Z">
                            <m:r>
                              <w:rPr>
                                <w:rFonts w:ascii="Cambria Math" w:hAnsi="Cambria Math" w:hint="eastAsia"/>
                                <w:sz w:val="28"/>
                                <w:highlight w:val="yellow"/>
                              </w:rPr>
                              <m:t>P</m:t>
                            </m:r>
                          </w:ins>
                        </m:e>
                        <m:sub>
                          <w:ins w:id="37" w:author="lvyf" w:date="2018-08-14T16:25:00Z">
                            <m:r>
                              <w:rPr>
                                <w:rFonts w:ascii="Cambria Math" w:hAnsi="Cambria Math" w:hint="eastAsia"/>
                                <w:sz w:val="28"/>
                                <w:highlight w:val="yellow"/>
                              </w:rPr>
                              <m:t>T</m:t>
                            </m:r>
                          </w:ins>
                        </m:sub>
                      </m:sSub>
                      <w:ins w:id="38" w:author="lvyf" w:date="2018-08-14T16:25:00Z">
                        <m:r>
                          <w:rPr>
                            <w:rFonts w:ascii="Cambria Math" w:hAnsi="Cambria Math"/>
                            <w:sz w:val="28"/>
                            <w:highlight w:val="yellow"/>
                          </w:rPr>
                          <m:t>-</m:t>
                        </m:r>
                      </w:ins>
                      <m:sSub>
                        <m:sSubPr>
                          <m:ctrlPr>
                            <w:ins w:id="39" w:author="lvyf" w:date="2018-08-14T16:25:00Z">
                              <w:rPr>
                                <w:rFonts w:ascii="Cambria Math" w:hAnsi="Cambria Math"/>
                                <w:i/>
                                <w:sz w:val="28"/>
                                <w:highlight w:val="yellow"/>
                              </w:rPr>
                            </w:ins>
                          </m:ctrlPr>
                        </m:sSubPr>
                        <m:e>
                          <w:ins w:id="40" w:author="lvyf" w:date="2018-08-14T16:25:00Z">
                            <m:r>
                              <w:rPr>
                                <w:rFonts w:ascii="Cambria Math" w:hAnsi="Cambria Math" w:hint="eastAsia"/>
                                <w:sz w:val="28"/>
                                <w:highlight w:val="yellow"/>
                              </w:rPr>
                              <m:t>P</m:t>
                            </m:r>
                          </w:ins>
                        </m:e>
                        <m:sub>
                          <w:ins w:id="41" w:author="lvyf" w:date="2018-08-14T16:25:00Z">
                            <m:r>
                              <w:rPr>
                                <w:rFonts w:ascii="Cambria Math" w:hAnsi="Cambria Math" w:hint="eastAsia"/>
                                <w:sz w:val="28"/>
                                <w:highlight w:val="yellow"/>
                              </w:rPr>
                              <m:t>0</m:t>
                            </m:r>
                          </w:ins>
                        </m:sub>
                      </m:sSub>
                    </m:e>
                  </m:d>
                </m:e>
                <m:sup>
                  <w:ins w:id="42" w:author="lvyf" w:date="2018-08-14T16:25:00Z">
                    <m:r>
                      <w:rPr>
                        <w:rFonts w:ascii="Cambria Math" w:hAnsi="Cambria Math" w:hint="eastAsia"/>
                        <w:sz w:val="28"/>
                        <w:highlight w:val="yellow"/>
                      </w:rPr>
                      <m:t>2</m:t>
                    </m:r>
                  </w:ins>
                </m:sup>
              </m:sSup>
            </m:den>
          </m:f>
        </m:oMath>
      </m:oMathPara>
      <w:bookmarkEnd w:id="0"/>
      <w:bookmarkEnd w:id="1"/>
      <w:bookmarkEnd w:id="2"/>
    </w:p>
    <w:p w:rsidR="00A36FE6" w:rsidRPr="003E4377" w:rsidRDefault="00A36FE6" w:rsidP="00A36FE6">
      <w:pPr>
        <w:spacing w:line="480" w:lineRule="exact"/>
        <w:ind w:firstLineChars="200" w:firstLine="640"/>
        <w:rPr>
          <w:rFonts w:eastAsia="仿宋_GB2312"/>
          <w:sz w:val="32"/>
          <w:szCs w:val="32"/>
        </w:rPr>
      </w:pPr>
      <w:r w:rsidRPr="003E4377">
        <w:rPr>
          <w:rFonts w:eastAsia="仿宋_GB2312"/>
          <w:sz w:val="32"/>
          <w:szCs w:val="32"/>
        </w:rPr>
        <w:t>公式中，</w:t>
      </w:r>
      <w:r w:rsidRPr="003E4377">
        <w:rPr>
          <w:rFonts w:eastAsia="仿宋_GB2312"/>
          <w:sz w:val="32"/>
          <w:szCs w:val="32"/>
        </w:rPr>
        <w:t>n</w:t>
      </w:r>
      <w:r w:rsidRPr="003E4377">
        <w:rPr>
          <w:rFonts w:eastAsia="仿宋_GB2312"/>
          <w:sz w:val="32"/>
          <w:szCs w:val="32"/>
        </w:rPr>
        <w:t>为样本量；</w:t>
      </w:r>
      <w:r w:rsidRPr="003E4377">
        <w:rPr>
          <w:rFonts w:eastAsia="仿宋_GB2312"/>
          <w:sz w:val="32"/>
          <w:szCs w:val="32"/>
        </w:rPr>
        <w:t>Z</w:t>
      </w:r>
      <w:r w:rsidRPr="003E4377">
        <w:rPr>
          <w:rFonts w:eastAsia="仿宋_GB2312"/>
          <w:sz w:val="32"/>
          <w:szCs w:val="32"/>
          <w:vertAlign w:val="subscript"/>
        </w:rPr>
        <w:t>1-α/2</w:t>
      </w:r>
      <w:r w:rsidRPr="003E4377">
        <w:rPr>
          <w:rFonts w:eastAsia="仿宋_GB2312"/>
          <w:sz w:val="32"/>
          <w:szCs w:val="32"/>
        </w:rPr>
        <w:t>、</w:t>
      </w:r>
      <w:r w:rsidRPr="003E4377">
        <w:rPr>
          <w:rFonts w:eastAsia="仿宋_GB2312"/>
          <w:sz w:val="32"/>
          <w:szCs w:val="32"/>
        </w:rPr>
        <w:t>Z</w:t>
      </w:r>
      <w:r w:rsidRPr="003E4377">
        <w:rPr>
          <w:rFonts w:eastAsia="仿宋_GB2312"/>
          <w:sz w:val="32"/>
          <w:szCs w:val="32"/>
          <w:vertAlign w:val="subscript"/>
        </w:rPr>
        <w:t>1-β</w:t>
      </w:r>
      <w:r w:rsidRPr="003E4377">
        <w:rPr>
          <w:rFonts w:eastAsia="仿宋_GB2312"/>
          <w:sz w:val="32"/>
          <w:szCs w:val="32"/>
        </w:rPr>
        <w:t>为标准正态分布的分数位</w:t>
      </w:r>
      <w:bookmarkStart w:id="43" w:name="_Toc497156174"/>
      <w:bookmarkStart w:id="44" w:name="_Toc495672357"/>
      <w:bookmarkStart w:id="45" w:name="_Toc495684409"/>
      <w:bookmarkStart w:id="46" w:name="_Toc8234"/>
      <w:bookmarkStart w:id="47" w:name="_Toc16587"/>
      <w:bookmarkStart w:id="48" w:name="_Toc16784"/>
      <w:bookmarkStart w:id="49" w:name="_Toc500960113"/>
      <w:r w:rsidRPr="003E4377">
        <w:rPr>
          <w:rFonts w:eastAsia="仿宋_GB2312"/>
          <w:sz w:val="32"/>
          <w:szCs w:val="32"/>
        </w:rPr>
        <w:t>，</w:t>
      </w:r>
      <w:r w:rsidRPr="003E4377">
        <w:rPr>
          <w:rFonts w:eastAsia="仿宋_GB2312"/>
          <w:sz w:val="32"/>
          <w:szCs w:val="32"/>
        </w:rPr>
        <w:t>P</w:t>
      </w:r>
      <w:r w:rsidRPr="003E4377">
        <w:rPr>
          <w:rFonts w:eastAsia="仿宋_GB2312"/>
          <w:sz w:val="32"/>
          <w:szCs w:val="32"/>
          <w:vertAlign w:val="subscript"/>
        </w:rPr>
        <w:t>0</w:t>
      </w:r>
      <w:r w:rsidRPr="003E4377">
        <w:rPr>
          <w:rFonts w:eastAsia="仿宋_GB2312"/>
          <w:sz w:val="32"/>
          <w:szCs w:val="32"/>
        </w:rPr>
        <w:t>为评价指标的目标值，</w:t>
      </w:r>
      <w:r w:rsidRPr="003E4377">
        <w:rPr>
          <w:rFonts w:eastAsia="仿宋_GB2312"/>
          <w:sz w:val="32"/>
          <w:szCs w:val="32"/>
        </w:rPr>
        <w:t>P</w:t>
      </w:r>
      <w:r w:rsidRPr="003E4377">
        <w:rPr>
          <w:rFonts w:eastAsia="仿宋_GB2312"/>
          <w:sz w:val="32"/>
          <w:szCs w:val="32"/>
          <w:vertAlign w:val="subscript"/>
        </w:rPr>
        <w:t>T</w:t>
      </w:r>
      <w:r w:rsidRPr="003E4377">
        <w:rPr>
          <w:rFonts w:eastAsia="仿宋_GB2312"/>
          <w:sz w:val="32"/>
          <w:szCs w:val="32"/>
        </w:rPr>
        <w:t>为试验用体外诊断试剂评价指标预期值。</w:t>
      </w:r>
      <w:bookmarkEnd w:id="43"/>
      <w:bookmarkEnd w:id="44"/>
      <w:bookmarkEnd w:id="45"/>
      <w:bookmarkEnd w:id="46"/>
      <w:bookmarkEnd w:id="47"/>
      <w:bookmarkEnd w:id="48"/>
      <w:bookmarkEnd w:id="49"/>
    </w:p>
    <w:p w:rsidR="00A36FE6" w:rsidRDefault="00A36FE6" w:rsidP="00A36FE6">
      <w:pPr>
        <w:spacing w:line="480" w:lineRule="exact"/>
        <w:ind w:firstLineChars="200" w:firstLine="640"/>
        <w:rPr>
          <w:rFonts w:eastAsia="仿宋_GB2312" w:hint="eastAsia"/>
          <w:sz w:val="32"/>
          <w:szCs w:val="32"/>
        </w:rPr>
      </w:pPr>
      <w:r w:rsidRPr="003E4377">
        <w:rPr>
          <w:rFonts w:eastAsia="仿宋_GB2312"/>
          <w:sz w:val="32"/>
          <w:szCs w:val="32"/>
        </w:rPr>
        <w:t>SA</w:t>
      </w:r>
      <w:r w:rsidRPr="003E4377">
        <w:rPr>
          <w:rFonts w:eastAsia="仿宋_GB2312"/>
          <w:sz w:val="32"/>
          <w:szCs w:val="32"/>
        </w:rPr>
        <w:t>和</w:t>
      </w:r>
      <w:r w:rsidRPr="003E4377">
        <w:rPr>
          <w:rFonts w:eastAsia="仿宋_GB2312"/>
          <w:sz w:val="32"/>
          <w:szCs w:val="32"/>
        </w:rPr>
        <w:t>MRSA</w:t>
      </w:r>
      <w:r w:rsidRPr="003E4377">
        <w:rPr>
          <w:rFonts w:eastAsia="仿宋_GB2312"/>
          <w:sz w:val="32"/>
          <w:szCs w:val="32"/>
        </w:rPr>
        <w:t>的阴性样本量的估算可不采用目标值法，建议根据预实验获得的</w:t>
      </w:r>
      <w:r w:rsidRPr="003E4377">
        <w:rPr>
          <w:rFonts w:eastAsia="仿宋_GB2312"/>
          <w:kern w:val="0"/>
          <w:sz w:val="32"/>
          <w:szCs w:val="32"/>
        </w:rPr>
        <w:t>特异度的预期值</w:t>
      </w:r>
      <w:r w:rsidRPr="003E4377">
        <w:rPr>
          <w:rFonts w:eastAsia="仿宋_GB2312"/>
          <w:sz w:val="32"/>
          <w:szCs w:val="32"/>
        </w:rPr>
        <w:t>采用如下公式计算：</w:t>
      </w:r>
    </w:p>
    <w:p w:rsidR="00A36FE6" w:rsidRPr="003E4377" w:rsidRDefault="00A36FE6" w:rsidP="00A36FE6">
      <w:pPr>
        <w:adjustRightInd w:val="0"/>
        <w:snapToGrid w:val="0"/>
        <w:spacing w:line="480" w:lineRule="exact"/>
        <w:ind w:firstLine="560"/>
        <w:jc w:val="center"/>
        <w:rPr>
          <w:rFonts w:eastAsia="仿宋_GB2312"/>
          <w:i/>
          <w:kern w:val="0"/>
          <w:sz w:val="28"/>
          <w:szCs w:val="28"/>
        </w:rPr>
      </w:pPr>
      <m:oMathPara>
        <m:oMath>
          <w:ins w:id="50" w:author="lvyf" w:date="2018-08-14T16:28:00Z">
            <m:r>
              <w:rPr>
                <w:rFonts w:ascii="Cambria Math" w:hAnsi="Cambria Math"/>
                <w:sz w:val="28"/>
                <w:szCs w:val="28"/>
                <w:highlight w:val="yellow"/>
              </w:rPr>
              <w:lastRenderedPageBreak/>
              <m:t>n</m:t>
            </m:r>
            <m:r>
              <w:rPr>
                <w:rFonts w:ascii="Cambria Math" w:eastAsia="仿宋_GB2312" w:hAnsi="Cambria Math" w:cs="Cambria Math"/>
                <w:kern w:val="0"/>
                <w:sz w:val="28"/>
                <w:szCs w:val="28"/>
                <w:highlight w:val="yellow"/>
              </w:rPr>
              <m:t>=</m:t>
            </m:r>
          </w:ins>
          <m:f>
            <m:fPr>
              <m:ctrlPr>
                <w:ins w:id="51" w:author="lvyf" w:date="2018-08-14T16:28:00Z">
                  <w:rPr>
                    <w:rFonts w:ascii="Cambria Math" w:eastAsia="仿宋_GB2312" w:hAnsi="Cambria Math" w:cs="Cambria Math"/>
                    <w:i/>
                    <w:kern w:val="0"/>
                    <w:sz w:val="28"/>
                    <w:szCs w:val="28"/>
                    <w:highlight w:val="yellow"/>
                  </w:rPr>
                </w:ins>
              </m:ctrlPr>
            </m:fPr>
            <m:num>
              <m:sSup>
                <m:sSupPr>
                  <m:ctrlPr>
                    <w:ins w:id="52" w:author="lvyf" w:date="2018-08-14T16:28:00Z">
                      <w:rPr>
                        <w:rFonts w:ascii="Cambria Math" w:hAnsi="Cambria Math"/>
                        <w:i/>
                        <w:sz w:val="28"/>
                        <w:highlight w:val="yellow"/>
                      </w:rPr>
                    </w:ins>
                  </m:ctrlPr>
                </m:sSupPr>
                <m:e>
                  <m:d>
                    <m:dPr>
                      <m:begChr m:val="["/>
                      <m:endChr m:val="]"/>
                      <m:ctrlPr>
                        <w:ins w:id="53" w:author="lvyf" w:date="2018-08-14T16:28:00Z">
                          <w:rPr>
                            <w:rFonts w:ascii="Cambria Math" w:hAnsi="Cambria Math"/>
                            <w:i/>
                            <w:sz w:val="28"/>
                            <w:highlight w:val="yellow"/>
                          </w:rPr>
                        </w:ins>
                      </m:ctrlPr>
                    </m:dPr>
                    <m:e>
                      <m:sSub>
                        <m:sSubPr>
                          <m:ctrlPr>
                            <w:ins w:id="54" w:author="lvyf" w:date="2018-08-14T16:28:00Z">
                              <w:rPr>
                                <w:rFonts w:ascii="Cambria Math" w:hAnsi="Cambria Math"/>
                                <w:i/>
                                <w:sz w:val="28"/>
                                <w:highlight w:val="yellow"/>
                              </w:rPr>
                            </w:ins>
                          </m:ctrlPr>
                        </m:sSubPr>
                        <m:e>
                          <w:ins w:id="55" w:author="lvyf" w:date="2018-08-14T16:28:00Z">
                            <m:r>
                              <w:rPr>
                                <w:rFonts w:ascii="Cambria Math" w:hAnsi="Cambria Math" w:hint="eastAsia"/>
                                <w:sz w:val="28"/>
                                <w:highlight w:val="yellow"/>
                              </w:rPr>
                              <m:t>Z</m:t>
                            </m:r>
                          </w:ins>
                        </m:e>
                        <m:sub>
                          <w:ins w:id="56" w:author="lvyf" w:date="2018-08-14T16:28:00Z">
                            <m:r>
                              <w:rPr>
                                <w:rFonts w:ascii="Cambria Math" w:hAnsi="Cambria Math"/>
                                <w:sz w:val="28"/>
                                <w:highlight w:val="yellow"/>
                              </w:rPr>
                              <m:t>1-α/2</m:t>
                            </m:r>
                          </w:ins>
                        </m:sub>
                      </m:sSub>
                    </m:e>
                  </m:d>
                </m:e>
                <m:sup>
                  <w:ins w:id="57" w:author="lvyf" w:date="2018-08-14T16:28:00Z">
                    <m:r>
                      <w:rPr>
                        <w:rFonts w:ascii="Cambria Math" w:hAnsi="Cambria Math" w:hint="eastAsia"/>
                        <w:sz w:val="28"/>
                        <w:highlight w:val="yellow"/>
                      </w:rPr>
                      <m:t>2</m:t>
                    </m:r>
                  </w:ins>
                </m:sup>
              </m:sSup>
              <w:ins w:id="58" w:author="lvyf" w:date="2018-08-14T16:28:00Z">
                <m:r>
                  <w:rPr>
                    <w:rFonts w:ascii="Cambria Math" w:eastAsia="仿宋_GB2312" w:hAnsi="Cambria Math" w:cs="Cambria Math"/>
                    <w:kern w:val="0"/>
                    <w:sz w:val="28"/>
                    <w:szCs w:val="28"/>
                    <w:highlight w:val="yellow"/>
                  </w:rPr>
                  <m:t>P(1-P)</m:t>
                </m:r>
              </w:ins>
            </m:num>
            <m:den>
              <m:sSup>
                <m:sSupPr>
                  <m:ctrlPr>
                    <w:ins w:id="59" w:author="lvyf" w:date="2018-08-14T16:28:00Z">
                      <w:rPr>
                        <w:rFonts w:ascii="Cambria Math" w:eastAsia="仿宋_GB2312" w:hAnsi="Cambria Math" w:cs="Cambria Math"/>
                        <w:i/>
                        <w:kern w:val="0"/>
                        <w:sz w:val="28"/>
                        <w:szCs w:val="28"/>
                        <w:highlight w:val="yellow"/>
                      </w:rPr>
                    </w:ins>
                  </m:ctrlPr>
                </m:sSupPr>
                <m:e>
                  <w:ins w:id="60" w:author="lvyf" w:date="2018-08-14T16:28:00Z">
                    <m:r>
                      <w:rPr>
                        <w:rFonts w:ascii="Cambria Math" w:eastAsia="仿宋_GB2312" w:hAnsi="Cambria Math" w:cs="Cambria Math"/>
                        <w:kern w:val="0"/>
                        <w:sz w:val="28"/>
                        <w:szCs w:val="28"/>
                        <w:highlight w:val="yellow"/>
                      </w:rPr>
                      <m:t>Δ</m:t>
                    </m:r>
                  </w:ins>
                </m:e>
                <m:sup>
                  <w:ins w:id="61" w:author="lvyf" w:date="2018-08-14T16:28:00Z">
                    <m:r>
                      <w:rPr>
                        <w:rFonts w:ascii="Cambria Math" w:eastAsia="仿宋_GB2312" w:hAnsi="Cambria Math" w:cs="Cambria Math" w:hint="eastAsia"/>
                        <w:kern w:val="0"/>
                        <w:sz w:val="28"/>
                        <w:szCs w:val="28"/>
                        <w:highlight w:val="yellow"/>
                      </w:rPr>
                      <m:t>2</m:t>
                    </m:r>
                  </w:ins>
                </m:sup>
              </m:sSup>
            </m:den>
          </m:f>
        </m:oMath>
      </m:oMathPara>
    </w:p>
    <w:p w:rsidR="00A36FE6" w:rsidRPr="007116D6" w:rsidRDefault="00A36FE6" w:rsidP="00A36FE6">
      <w:pPr>
        <w:spacing w:line="480" w:lineRule="exact"/>
        <w:ind w:firstLineChars="200" w:firstLine="640"/>
        <w:rPr>
          <w:rFonts w:eastAsia="仿宋_GB2312"/>
          <w:kern w:val="0"/>
          <w:sz w:val="32"/>
          <w:szCs w:val="32"/>
        </w:rPr>
      </w:pPr>
      <w:r w:rsidRPr="007116D6">
        <w:rPr>
          <w:rFonts w:eastAsia="仿宋_GB2312"/>
          <w:kern w:val="0"/>
          <w:sz w:val="32"/>
          <w:szCs w:val="32"/>
        </w:rPr>
        <w:t>公式中</w:t>
      </w:r>
      <w:r w:rsidRPr="007116D6">
        <w:rPr>
          <w:rFonts w:eastAsia="仿宋_GB2312"/>
          <w:sz w:val="32"/>
          <w:szCs w:val="32"/>
        </w:rPr>
        <w:t>n</w:t>
      </w:r>
      <w:r w:rsidRPr="007116D6">
        <w:rPr>
          <w:rFonts w:eastAsia="仿宋_GB2312"/>
          <w:kern w:val="0"/>
          <w:sz w:val="32"/>
          <w:szCs w:val="32"/>
        </w:rPr>
        <w:t>为样本量，</w:t>
      </w:r>
      <w:r w:rsidRPr="007116D6">
        <w:rPr>
          <w:rFonts w:eastAsia="仿宋_GB2312"/>
          <w:sz w:val="32"/>
          <w:szCs w:val="32"/>
        </w:rPr>
        <w:t>Z</w:t>
      </w:r>
      <w:r w:rsidRPr="007116D6">
        <w:rPr>
          <w:rFonts w:eastAsia="仿宋_GB2312"/>
          <w:sz w:val="32"/>
          <w:szCs w:val="32"/>
          <w:vertAlign w:val="subscript"/>
        </w:rPr>
        <w:t>1-α/2</w:t>
      </w:r>
      <w:r w:rsidRPr="007116D6">
        <w:rPr>
          <w:rFonts w:eastAsia="仿宋_GB2312"/>
          <w:kern w:val="0"/>
          <w:sz w:val="32"/>
          <w:szCs w:val="32"/>
        </w:rPr>
        <w:t>为</w:t>
      </w:r>
      <w:r w:rsidRPr="007116D6">
        <w:rPr>
          <w:rFonts w:eastAsia="仿宋_GB2312"/>
          <w:sz w:val="32"/>
          <w:szCs w:val="32"/>
        </w:rPr>
        <w:t>标准</w:t>
      </w:r>
      <w:r w:rsidRPr="007116D6">
        <w:rPr>
          <w:rFonts w:eastAsia="仿宋_GB2312"/>
          <w:kern w:val="0"/>
          <w:sz w:val="32"/>
          <w:szCs w:val="32"/>
        </w:rPr>
        <w:t>正态分布的分位数，</w:t>
      </w:r>
      <w:r w:rsidRPr="007116D6">
        <w:rPr>
          <w:rFonts w:eastAsia="仿宋_GB2312"/>
          <w:kern w:val="0"/>
          <w:sz w:val="32"/>
          <w:szCs w:val="32"/>
        </w:rPr>
        <w:t>P</w:t>
      </w:r>
      <w:r w:rsidRPr="007116D6">
        <w:rPr>
          <w:rFonts w:eastAsia="仿宋_GB2312"/>
          <w:kern w:val="0"/>
          <w:sz w:val="32"/>
          <w:szCs w:val="32"/>
        </w:rPr>
        <w:t>为评价指标预期值，</w:t>
      </w:r>
      <w:r w:rsidRPr="007116D6">
        <w:rPr>
          <w:rFonts w:eastAsia="仿宋_GB2312"/>
          <w:kern w:val="0"/>
          <w:sz w:val="32"/>
          <w:szCs w:val="32"/>
        </w:rPr>
        <w:t>Δ</w:t>
      </w:r>
      <w:r w:rsidRPr="007116D6">
        <w:rPr>
          <w:rFonts w:eastAsia="仿宋_GB2312"/>
          <w:kern w:val="0"/>
          <w:sz w:val="32"/>
          <w:szCs w:val="32"/>
        </w:rPr>
        <w:t>为</w:t>
      </w:r>
      <w:r w:rsidRPr="007116D6">
        <w:rPr>
          <w:rFonts w:eastAsia="仿宋_GB2312"/>
          <w:kern w:val="0"/>
          <w:sz w:val="32"/>
          <w:szCs w:val="32"/>
        </w:rPr>
        <w:t>P</w:t>
      </w:r>
      <w:r w:rsidRPr="007116D6">
        <w:rPr>
          <w:rFonts w:eastAsia="仿宋_GB2312"/>
          <w:kern w:val="0"/>
          <w:sz w:val="32"/>
          <w:szCs w:val="32"/>
        </w:rPr>
        <w:t>的允许误差大小，一般取</w:t>
      </w:r>
      <w:r w:rsidRPr="007116D6">
        <w:rPr>
          <w:rFonts w:eastAsia="仿宋_GB2312"/>
          <w:kern w:val="0"/>
          <w:sz w:val="32"/>
          <w:szCs w:val="32"/>
        </w:rPr>
        <w:t>P</w:t>
      </w:r>
      <w:r w:rsidRPr="007116D6">
        <w:rPr>
          <w:rFonts w:eastAsia="仿宋_GB2312"/>
          <w:kern w:val="0"/>
          <w:sz w:val="32"/>
          <w:szCs w:val="32"/>
        </w:rPr>
        <w:t>的</w:t>
      </w:r>
      <w:r w:rsidRPr="007116D6">
        <w:rPr>
          <w:rFonts w:eastAsia="仿宋_GB2312"/>
          <w:kern w:val="0"/>
          <w:sz w:val="32"/>
          <w:szCs w:val="32"/>
        </w:rPr>
        <w:t>95%</w:t>
      </w:r>
      <w:r w:rsidRPr="007116D6">
        <w:rPr>
          <w:rFonts w:eastAsia="仿宋_GB2312"/>
          <w:kern w:val="0"/>
          <w:sz w:val="32"/>
          <w:szCs w:val="32"/>
        </w:rPr>
        <w:t>可信区间宽度的一半，常用的取值为</w:t>
      </w:r>
      <w:r w:rsidRPr="007116D6">
        <w:rPr>
          <w:rFonts w:eastAsia="仿宋_GB2312"/>
          <w:kern w:val="0"/>
          <w:sz w:val="32"/>
          <w:szCs w:val="32"/>
        </w:rPr>
        <w:t>0.05-0.1</w:t>
      </w:r>
      <w:r w:rsidRPr="007116D6">
        <w:rPr>
          <w:rFonts w:eastAsia="仿宋_GB2312"/>
          <w:kern w:val="0"/>
          <w:sz w:val="32"/>
          <w:szCs w:val="32"/>
        </w:rPr>
        <w:t>。</w:t>
      </w:r>
    </w:p>
    <w:p w:rsidR="00A36FE6" w:rsidRPr="007116D6" w:rsidRDefault="00A36FE6" w:rsidP="00A36FE6">
      <w:pPr>
        <w:spacing w:line="480" w:lineRule="exact"/>
        <w:ind w:firstLineChars="200" w:firstLine="640"/>
        <w:rPr>
          <w:rFonts w:eastAsia="仿宋_GB2312"/>
          <w:sz w:val="32"/>
          <w:szCs w:val="32"/>
        </w:rPr>
      </w:pPr>
      <w:r w:rsidRPr="007116D6">
        <w:rPr>
          <w:rFonts w:eastAsia="仿宋_GB2312"/>
          <w:sz w:val="32"/>
          <w:szCs w:val="32"/>
        </w:rPr>
        <w:t>同时总体样本确定时应考虑到培养鉴定的成功率、其他可能造成样本脱落的情况以及可能需要纳入的干扰等适当增加样本量。如不同样本类型适用不同预期用途，针对每一种预期用途临床试验总病例数均应分别满足统计学要求。</w:t>
      </w:r>
    </w:p>
    <w:p w:rsidR="00A36FE6" w:rsidRPr="007116D6" w:rsidRDefault="00A36FE6" w:rsidP="00A36FE6">
      <w:pPr>
        <w:spacing w:line="480" w:lineRule="exact"/>
        <w:ind w:firstLineChars="200" w:firstLine="640"/>
        <w:rPr>
          <w:rFonts w:eastAsia="仿宋_GB2312"/>
          <w:sz w:val="32"/>
          <w:szCs w:val="32"/>
        </w:rPr>
      </w:pPr>
      <w:r w:rsidRPr="007116D6">
        <w:rPr>
          <w:rFonts w:eastAsia="仿宋_GB2312"/>
          <w:sz w:val="32"/>
          <w:szCs w:val="32"/>
        </w:rPr>
        <w:t>3.</w:t>
      </w:r>
      <w:r w:rsidRPr="007116D6">
        <w:rPr>
          <w:rFonts w:eastAsia="仿宋_GB2312"/>
          <w:sz w:val="32"/>
          <w:szCs w:val="32"/>
        </w:rPr>
        <w:t>临床研究单位的选择</w:t>
      </w:r>
    </w:p>
    <w:p w:rsidR="00A36FE6" w:rsidRPr="007116D6" w:rsidRDefault="00A36FE6" w:rsidP="00A36FE6">
      <w:pPr>
        <w:spacing w:line="480" w:lineRule="exact"/>
        <w:ind w:firstLineChars="200" w:firstLine="640"/>
        <w:rPr>
          <w:rFonts w:eastAsia="仿宋_GB2312"/>
          <w:kern w:val="0"/>
          <w:sz w:val="32"/>
          <w:szCs w:val="32"/>
        </w:rPr>
      </w:pPr>
      <w:proofErr w:type="gramStart"/>
      <w:r w:rsidRPr="007116D6">
        <w:rPr>
          <w:rFonts w:eastAsia="仿宋_GB2312"/>
          <w:kern w:val="0"/>
          <w:sz w:val="32"/>
          <w:szCs w:val="32"/>
        </w:rPr>
        <w:t>应选择不少于</w:t>
      </w:r>
      <w:proofErr w:type="gramEnd"/>
      <w:r w:rsidRPr="007116D6">
        <w:rPr>
          <w:rFonts w:eastAsia="仿宋_GB2312"/>
          <w:kern w:val="0"/>
          <w:sz w:val="32"/>
          <w:szCs w:val="32"/>
        </w:rPr>
        <w:t>3</w:t>
      </w:r>
      <w:r w:rsidRPr="007116D6">
        <w:rPr>
          <w:rFonts w:eastAsia="仿宋_GB2312"/>
          <w:kern w:val="0"/>
          <w:sz w:val="32"/>
          <w:szCs w:val="32"/>
        </w:rPr>
        <w:t>家（含</w:t>
      </w:r>
      <w:r w:rsidRPr="007116D6">
        <w:rPr>
          <w:rFonts w:eastAsia="仿宋_GB2312"/>
          <w:kern w:val="0"/>
          <w:sz w:val="32"/>
          <w:szCs w:val="32"/>
        </w:rPr>
        <w:t>3</w:t>
      </w:r>
      <w:r w:rsidRPr="007116D6">
        <w:rPr>
          <w:rFonts w:eastAsia="仿宋_GB2312"/>
          <w:kern w:val="0"/>
          <w:sz w:val="32"/>
          <w:szCs w:val="32"/>
        </w:rPr>
        <w:t>家）临床试验机构，按照相关法规、指导原则的要求开展临床试验。临床试验机构的选择应尽量考虑拟申报产品的特点和预期用途，综合流行病学背景，鉴于不同地区及医疗机构中</w:t>
      </w:r>
      <w:r w:rsidRPr="007116D6">
        <w:rPr>
          <w:rFonts w:eastAsia="仿宋_GB2312"/>
          <w:kern w:val="0"/>
          <w:sz w:val="32"/>
          <w:szCs w:val="32"/>
        </w:rPr>
        <w:t>SA/MRSA</w:t>
      </w:r>
      <w:r w:rsidRPr="007116D6">
        <w:rPr>
          <w:rFonts w:eastAsia="仿宋_GB2312"/>
          <w:kern w:val="0"/>
          <w:sz w:val="32"/>
          <w:szCs w:val="32"/>
        </w:rPr>
        <w:t>流行情况的差异，应选</w:t>
      </w:r>
      <w:proofErr w:type="gramStart"/>
      <w:r w:rsidRPr="007116D6">
        <w:rPr>
          <w:rFonts w:eastAsia="仿宋_GB2312"/>
          <w:kern w:val="0"/>
          <w:sz w:val="32"/>
          <w:szCs w:val="32"/>
        </w:rPr>
        <w:t>择不同</w:t>
      </w:r>
      <w:proofErr w:type="gramEnd"/>
      <w:r w:rsidRPr="007116D6">
        <w:rPr>
          <w:rFonts w:eastAsia="仿宋_GB2312"/>
          <w:kern w:val="0"/>
          <w:sz w:val="32"/>
          <w:szCs w:val="32"/>
        </w:rPr>
        <w:t>地区的临床试验机构开展临床试验，不得选择同一地区地域相近的医疗机构进行临床试验。且临床试验机构应具有分子生物学方法检测的优势，实验操作人员应有足够的时间熟悉检测系统的各环节，熟悉评价方案</w:t>
      </w:r>
      <w:r w:rsidRPr="007116D6">
        <w:rPr>
          <w:rFonts w:eastAsia="仿宋_GB2312"/>
          <w:sz w:val="32"/>
          <w:szCs w:val="32"/>
        </w:rPr>
        <w:t>。</w:t>
      </w:r>
    </w:p>
    <w:p w:rsidR="00A36FE6" w:rsidRPr="007116D6" w:rsidRDefault="00A36FE6" w:rsidP="00A36FE6">
      <w:pPr>
        <w:spacing w:line="480" w:lineRule="exact"/>
        <w:ind w:firstLineChars="200" w:firstLine="640"/>
        <w:rPr>
          <w:rFonts w:eastAsia="仿宋_GB2312"/>
          <w:sz w:val="32"/>
          <w:szCs w:val="32"/>
        </w:rPr>
      </w:pPr>
      <w:r w:rsidRPr="007116D6">
        <w:rPr>
          <w:rFonts w:eastAsia="仿宋_GB2312"/>
          <w:sz w:val="32"/>
          <w:szCs w:val="32"/>
        </w:rPr>
        <w:t>4.</w:t>
      </w:r>
      <w:r w:rsidRPr="007116D6">
        <w:rPr>
          <w:rFonts w:eastAsia="仿宋_GB2312"/>
          <w:sz w:val="32"/>
          <w:szCs w:val="32"/>
        </w:rPr>
        <w:t>病例选择及样本类型</w:t>
      </w:r>
    </w:p>
    <w:p w:rsidR="00A36FE6" w:rsidRPr="007116D6" w:rsidRDefault="00A36FE6" w:rsidP="00A36FE6">
      <w:pPr>
        <w:spacing w:line="480" w:lineRule="exact"/>
        <w:ind w:firstLineChars="200" w:firstLine="640"/>
        <w:rPr>
          <w:rFonts w:eastAsia="仿宋_GB2312"/>
          <w:sz w:val="32"/>
          <w:szCs w:val="32"/>
        </w:rPr>
      </w:pPr>
      <w:r w:rsidRPr="007116D6">
        <w:rPr>
          <w:rFonts w:eastAsia="仿宋_GB2312"/>
          <w:sz w:val="32"/>
          <w:szCs w:val="32"/>
        </w:rPr>
        <w:t>临床试验病例选择应根据产品声称预期用途中使用的样本类型及适用人群进行选择，如临床背景内容中所述，该产品适用不同样本类型时对应不同的临床预期用途，采用鼻拭子样本的试剂用于</w:t>
      </w:r>
      <w:r w:rsidRPr="007116D6">
        <w:rPr>
          <w:rFonts w:eastAsia="仿宋_GB2312"/>
          <w:sz w:val="32"/>
          <w:szCs w:val="32"/>
        </w:rPr>
        <w:t>MRSA</w:t>
      </w:r>
      <w:r w:rsidRPr="007116D6">
        <w:rPr>
          <w:rFonts w:eastAsia="仿宋_GB2312"/>
          <w:sz w:val="32"/>
          <w:szCs w:val="32"/>
        </w:rPr>
        <w:t>院内感染的预防和控制时，应采用医疗机构中的住院病人包括重症监护病人、手术病人及长期护理病人等病例进行临床研究；皮肤及软组织感染拭子用于结合其他实验室检测如微生物培养等辅助诊断</w:t>
      </w:r>
      <w:r w:rsidRPr="007116D6">
        <w:rPr>
          <w:rFonts w:eastAsia="仿宋_GB2312"/>
          <w:sz w:val="32"/>
          <w:szCs w:val="32"/>
        </w:rPr>
        <w:t>MRSA/SA</w:t>
      </w:r>
      <w:r w:rsidRPr="007116D6">
        <w:rPr>
          <w:rFonts w:eastAsia="仿宋_GB2312"/>
          <w:sz w:val="32"/>
          <w:szCs w:val="32"/>
        </w:rPr>
        <w:t>的皮肤和软组织感染时，应采用临床皮肤和软组织感染病例进行临床研究；血培养测定为阳性微生物生长并显示包含由革兰染色法产生的革阳性球菌（</w:t>
      </w:r>
      <w:r w:rsidRPr="007116D6">
        <w:rPr>
          <w:rFonts w:eastAsia="仿宋_GB2312"/>
          <w:sz w:val="32"/>
          <w:szCs w:val="32"/>
        </w:rPr>
        <w:t>GPC</w:t>
      </w:r>
      <w:r w:rsidRPr="007116D6">
        <w:rPr>
          <w:rFonts w:eastAsia="仿宋_GB2312"/>
          <w:sz w:val="32"/>
          <w:szCs w:val="32"/>
        </w:rPr>
        <w:t>）的样本用于临床需进行血培养检测的患者</w:t>
      </w:r>
      <w:r w:rsidRPr="007116D6">
        <w:rPr>
          <w:rFonts w:eastAsia="仿宋_GB2312"/>
          <w:sz w:val="32"/>
          <w:szCs w:val="32"/>
        </w:rPr>
        <w:t>MRSA/SA</w:t>
      </w:r>
      <w:r w:rsidRPr="007116D6">
        <w:rPr>
          <w:rFonts w:eastAsia="仿宋_GB2312"/>
          <w:sz w:val="32"/>
          <w:szCs w:val="32"/>
        </w:rPr>
        <w:t>感染的辅助诊断时，应采用</w:t>
      </w:r>
      <w:r w:rsidRPr="007116D6">
        <w:rPr>
          <w:rFonts w:eastAsia="仿宋_GB2312"/>
          <w:sz w:val="32"/>
          <w:szCs w:val="32"/>
        </w:rPr>
        <w:lastRenderedPageBreak/>
        <w:t>临床需进行血培养检测的患者，且血培养测定为阳性微生物生长并显示包含由革兰染色法产生的革兰阳性球菌的患者作为病例进行临床研究。同时适用于上述不同样本类型时，应分别进行相关病例的临床研究。</w:t>
      </w:r>
    </w:p>
    <w:p w:rsidR="00A36FE6" w:rsidRPr="007116D6" w:rsidRDefault="00A36FE6" w:rsidP="00A36FE6">
      <w:pPr>
        <w:spacing w:line="480" w:lineRule="exact"/>
        <w:ind w:firstLineChars="200" w:firstLine="640"/>
        <w:rPr>
          <w:rFonts w:eastAsia="仿宋_GB2312"/>
          <w:sz w:val="32"/>
          <w:szCs w:val="32"/>
        </w:rPr>
      </w:pPr>
      <w:r w:rsidRPr="007116D6">
        <w:rPr>
          <w:rFonts w:eastAsia="仿宋_GB2312"/>
          <w:sz w:val="32"/>
          <w:szCs w:val="32"/>
        </w:rPr>
        <w:t>申请人在建立病例纳入标准时，应综合考虑到试剂所适用的各类人群的潜在差异，如年龄、性别、病情等。</w:t>
      </w:r>
    </w:p>
    <w:p w:rsidR="00A36FE6" w:rsidRPr="007116D6" w:rsidRDefault="00A36FE6" w:rsidP="00A36FE6">
      <w:pPr>
        <w:spacing w:line="480" w:lineRule="exact"/>
        <w:ind w:firstLineChars="200" w:firstLine="640"/>
        <w:rPr>
          <w:rFonts w:eastAsia="仿宋_GB2312"/>
          <w:sz w:val="32"/>
          <w:szCs w:val="32"/>
        </w:rPr>
      </w:pPr>
      <w:r w:rsidRPr="007116D6">
        <w:rPr>
          <w:rFonts w:eastAsia="仿宋_GB2312"/>
          <w:sz w:val="32"/>
          <w:szCs w:val="32"/>
        </w:rPr>
        <w:t>同时应关注样本中其他病原体的存在情况、内源和外源干扰因素。</w:t>
      </w:r>
    </w:p>
    <w:p w:rsidR="00A36FE6" w:rsidRPr="007116D6" w:rsidRDefault="00A36FE6" w:rsidP="00A36FE6">
      <w:pPr>
        <w:spacing w:line="480" w:lineRule="exact"/>
        <w:ind w:firstLineChars="200" w:firstLine="640"/>
        <w:rPr>
          <w:rFonts w:eastAsia="仿宋_GB2312"/>
          <w:kern w:val="0"/>
          <w:sz w:val="32"/>
          <w:szCs w:val="32"/>
        </w:rPr>
      </w:pPr>
      <w:r w:rsidRPr="007116D6">
        <w:rPr>
          <w:rFonts w:eastAsia="仿宋_GB2312"/>
          <w:kern w:val="0"/>
          <w:sz w:val="32"/>
          <w:szCs w:val="32"/>
        </w:rPr>
        <w:t>5.</w:t>
      </w:r>
      <w:r w:rsidRPr="007116D6">
        <w:rPr>
          <w:rFonts w:eastAsia="仿宋_GB2312"/>
          <w:kern w:val="0"/>
          <w:sz w:val="32"/>
          <w:szCs w:val="32"/>
        </w:rPr>
        <w:t>伦理学要求</w:t>
      </w:r>
    </w:p>
    <w:p w:rsidR="00A36FE6" w:rsidRPr="007116D6" w:rsidRDefault="00A36FE6" w:rsidP="00A36FE6">
      <w:pPr>
        <w:spacing w:line="480" w:lineRule="exact"/>
        <w:ind w:firstLineChars="200" w:firstLine="616"/>
        <w:rPr>
          <w:rFonts w:eastAsia="仿宋_GB2312"/>
          <w:spacing w:val="-6"/>
          <w:kern w:val="0"/>
          <w:sz w:val="32"/>
          <w:szCs w:val="32"/>
        </w:rPr>
      </w:pPr>
      <w:r w:rsidRPr="007116D6">
        <w:rPr>
          <w:rFonts w:eastAsia="仿宋_GB2312"/>
          <w:spacing w:val="-6"/>
          <w:kern w:val="0"/>
          <w:sz w:val="32"/>
          <w:szCs w:val="32"/>
        </w:rPr>
        <w:t>临床试验必须符合赫尔辛基宣言的伦理学准则，必须获得临床试验机构伦理委员会的同意。研究者应考虑临床试验用样本的获得和试验结果对受试者的风险性，应提交伦理委员会的审查意见。</w:t>
      </w:r>
    </w:p>
    <w:p w:rsidR="00A36FE6" w:rsidRPr="007116D6" w:rsidRDefault="00A36FE6" w:rsidP="00A36FE6">
      <w:pPr>
        <w:spacing w:line="480" w:lineRule="exact"/>
        <w:ind w:firstLineChars="200" w:firstLine="640"/>
        <w:rPr>
          <w:rFonts w:eastAsia="仿宋_GB2312"/>
          <w:sz w:val="32"/>
          <w:szCs w:val="32"/>
        </w:rPr>
      </w:pPr>
      <w:r w:rsidRPr="007116D6">
        <w:rPr>
          <w:rFonts w:eastAsia="仿宋_GB2312"/>
          <w:sz w:val="32"/>
          <w:szCs w:val="32"/>
        </w:rPr>
        <w:t>6.</w:t>
      </w:r>
      <w:r w:rsidRPr="007116D6">
        <w:rPr>
          <w:rFonts w:eastAsia="仿宋_GB2312"/>
          <w:sz w:val="32"/>
          <w:szCs w:val="32"/>
        </w:rPr>
        <w:t>临床试验方案</w:t>
      </w:r>
    </w:p>
    <w:p w:rsidR="00A36FE6" w:rsidRPr="007116D6" w:rsidRDefault="00A36FE6" w:rsidP="00A36FE6">
      <w:pPr>
        <w:spacing w:line="480" w:lineRule="exact"/>
        <w:ind w:firstLineChars="200" w:firstLine="640"/>
        <w:rPr>
          <w:rFonts w:eastAsia="仿宋_GB2312"/>
          <w:sz w:val="32"/>
          <w:szCs w:val="32"/>
        </w:rPr>
      </w:pPr>
      <w:r w:rsidRPr="007116D6">
        <w:rPr>
          <w:rFonts w:eastAsia="仿宋_GB2312"/>
          <w:sz w:val="32"/>
          <w:szCs w:val="32"/>
        </w:rPr>
        <w:t>临床试验实施前，研究人员应从流行病学、统计学、临床医学、检验医学等多方面考虑，设计科学合理的临床研究方案。各临床研究机构的方案设置应基本一致，且保证在整个临床试验过程中遵循预定的方案实施，不可随意改动。整个试验过程应在临床研究机构的实验室内并由本实验室的技术人员操作完成，申报单位的技术人员除进行必要的技术指导外，不得随意干涉实验进程，尤其是数据收集过程。</w:t>
      </w:r>
    </w:p>
    <w:p w:rsidR="00A36FE6" w:rsidRPr="007116D6" w:rsidRDefault="00A36FE6" w:rsidP="00A36FE6">
      <w:pPr>
        <w:spacing w:line="480" w:lineRule="exact"/>
        <w:ind w:firstLineChars="200" w:firstLine="640"/>
        <w:rPr>
          <w:rFonts w:eastAsia="仿宋_GB2312"/>
          <w:sz w:val="32"/>
          <w:szCs w:val="32"/>
        </w:rPr>
      </w:pPr>
      <w:r w:rsidRPr="007116D6">
        <w:rPr>
          <w:rFonts w:eastAsia="仿宋_GB2312"/>
          <w:sz w:val="32"/>
          <w:szCs w:val="32"/>
        </w:rPr>
        <w:t>试验方案中应确定严格的病例纳入</w:t>
      </w:r>
      <w:r w:rsidRPr="007116D6">
        <w:rPr>
          <w:rFonts w:eastAsia="仿宋_GB2312"/>
          <w:sz w:val="32"/>
          <w:szCs w:val="32"/>
        </w:rPr>
        <w:t>/</w:t>
      </w:r>
      <w:r w:rsidRPr="007116D6">
        <w:rPr>
          <w:rFonts w:eastAsia="仿宋_GB2312"/>
          <w:sz w:val="32"/>
          <w:szCs w:val="32"/>
        </w:rPr>
        <w:t>排除标准，任何已经入选的病例再被排除出临床研究都应记录在案并明确说明原因。在试验操作过程中和判定试验结果时应</w:t>
      </w:r>
      <w:proofErr w:type="gramStart"/>
      <w:r w:rsidRPr="007116D6">
        <w:rPr>
          <w:rFonts w:eastAsia="仿宋_GB2312"/>
          <w:sz w:val="32"/>
          <w:szCs w:val="32"/>
        </w:rPr>
        <w:t>采用盲法以</w:t>
      </w:r>
      <w:proofErr w:type="gramEnd"/>
      <w:r w:rsidRPr="007116D6">
        <w:rPr>
          <w:rFonts w:eastAsia="仿宋_GB2312"/>
          <w:sz w:val="32"/>
          <w:szCs w:val="32"/>
        </w:rPr>
        <w:t>保证试验结果的客观性。各研究单位选用的参比试剂应一致，以便进行合理的统计学分析。</w:t>
      </w:r>
    </w:p>
    <w:p w:rsidR="00A36FE6" w:rsidRPr="007116D6" w:rsidRDefault="00A36FE6" w:rsidP="00A36FE6">
      <w:pPr>
        <w:spacing w:line="480" w:lineRule="exact"/>
        <w:ind w:firstLineChars="200" w:firstLine="640"/>
        <w:rPr>
          <w:rFonts w:eastAsia="仿宋_GB2312"/>
          <w:sz w:val="32"/>
          <w:szCs w:val="32"/>
        </w:rPr>
      </w:pPr>
      <w:r w:rsidRPr="007116D6">
        <w:rPr>
          <w:rFonts w:eastAsia="仿宋_GB2312"/>
          <w:sz w:val="32"/>
          <w:szCs w:val="32"/>
        </w:rPr>
        <w:t>7.</w:t>
      </w:r>
      <w:r w:rsidRPr="007116D6">
        <w:rPr>
          <w:rFonts w:eastAsia="仿宋_GB2312"/>
          <w:sz w:val="32"/>
          <w:szCs w:val="32"/>
        </w:rPr>
        <w:t>统计学分析</w:t>
      </w:r>
    </w:p>
    <w:p w:rsidR="00A36FE6" w:rsidRPr="007116D6" w:rsidRDefault="00A36FE6" w:rsidP="00A36FE6">
      <w:pPr>
        <w:spacing w:line="480" w:lineRule="exact"/>
        <w:ind w:firstLineChars="200" w:firstLine="640"/>
        <w:rPr>
          <w:rFonts w:eastAsia="仿宋_GB2312"/>
          <w:sz w:val="32"/>
          <w:szCs w:val="32"/>
        </w:rPr>
      </w:pPr>
      <w:r w:rsidRPr="007116D6">
        <w:rPr>
          <w:rFonts w:eastAsia="仿宋_GB2312"/>
          <w:sz w:val="32"/>
          <w:szCs w:val="32"/>
        </w:rPr>
        <w:t>对临床试验结果的统计应选择合适的统计方法，如检测结果一致性分析、临床灵敏度、特异度等。常选择</w:t>
      </w:r>
      <w:r w:rsidRPr="007116D6">
        <w:rPr>
          <w:rFonts w:eastAsia="仿宋_GB2312"/>
          <w:sz w:val="32"/>
          <w:szCs w:val="32"/>
        </w:rPr>
        <w:t>2×2</w:t>
      </w:r>
      <w:r w:rsidRPr="007116D6">
        <w:rPr>
          <w:rFonts w:eastAsia="仿宋_GB2312"/>
          <w:sz w:val="32"/>
          <w:szCs w:val="32"/>
        </w:rPr>
        <w:t>表的</w:t>
      </w:r>
      <w:r w:rsidRPr="007116D6">
        <w:rPr>
          <w:rFonts w:eastAsia="仿宋_GB2312"/>
          <w:sz w:val="32"/>
          <w:szCs w:val="32"/>
        </w:rPr>
        <w:lastRenderedPageBreak/>
        <w:t>形式总结两种方法的定性检测结果。在临床研究方案中应明确统计检验假设，即评价考核试剂与参比方法是否等效的标准。灵敏度结果的</w:t>
      </w:r>
      <w:r w:rsidRPr="007116D6">
        <w:rPr>
          <w:rFonts w:eastAsia="仿宋_GB2312"/>
          <w:sz w:val="32"/>
          <w:szCs w:val="32"/>
        </w:rPr>
        <w:t>95%</w:t>
      </w:r>
      <w:r w:rsidRPr="007116D6">
        <w:rPr>
          <w:rFonts w:eastAsia="仿宋_GB2312"/>
          <w:sz w:val="32"/>
          <w:szCs w:val="32"/>
        </w:rPr>
        <w:t>置信区间下限应高于目标值。特异性结果与预期值差异应有明确可接受标准，如差异较大，应有合理的解释或继续扩大样本量。应分别对</w:t>
      </w:r>
      <w:r w:rsidRPr="007116D6">
        <w:rPr>
          <w:rFonts w:eastAsia="仿宋_GB2312"/>
          <w:sz w:val="32"/>
          <w:szCs w:val="32"/>
        </w:rPr>
        <w:t>SA</w:t>
      </w:r>
      <w:r w:rsidRPr="007116D6">
        <w:rPr>
          <w:rFonts w:eastAsia="仿宋_GB2312"/>
          <w:sz w:val="32"/>
          <w:szCs w:val="32"/>
        </w:rPr>
        <w:t>和</w:t>
      </w:r>
      <w:r w:rsidRPr="007116D6">
        <w:rPr>
          <w:rFonts w:eastAsia="仿宋_GB2312"/>
          <w:sz w:val="32"/>
          <w:szCs w:val="32"/>
        </w:rPr>
        <w:t>MRSA</w:t>
      </w:r>
      <w:r w:rsidRPr="007116D6">
        <w:rPr>
          <w:rFonts w:eastAsia="仿宋_GB2312"/>
          <w:sz w:val="32"/>
          <w:szCs w:val="32"/>
        </w:rPr>
        <w:t>的检测结果进行比较统计和分析。</w:t>
      </w:r>
    </w:p>
    <w:p w:rsidR="00A36FE6" w:rsidRPr="007116D6" w:rsidRDefault="00A36FE6" w:rsidP="00A36FE6">
      <w:pPr>
        <w:spacing w:line="480" w:lineRule="exact"/>
        <w:ind w:firstLineChars="200" w:firstLine="640"/>
        <w:rPr>
          <w:rFonts w:eastAsia="仿宋_GB2312"/>
          <w:sz w:val="32"/>
          <w:szCs w:val="32"/>
        </w:rPr>
      </w:pPr>
      <w:r w:rsidRPr="007116D6">
        <w:rPr>
          <w:rFonts w:eastAsia="仿宋_GB2312"/>
          <w:sz w:val="32"/>
          <w:szCs w:val="32"/>
        </w:rPr>
        <w:t>对于不一致样本，应在方案中明确是否需进一步复测或确认，并对不</w:t>
      </w:r>
      <w:proofErr w:type="gramStart"/>
      <w:r w:rsidRPr="007116D6">
        <w:rPr>
          <w:rFonts w:eastAsia="仿宋_GB2312"/>
          <w:sz w:val="32"/>
          <w:szCs w:val="32"/>
        </w:rPr>
        <w:t>一致原因</w:t>
      </w:r>
      <w:proofErr w:type="gramEnd"/>
      <w:r w:rsidRPr="007116D6">
        <w:rPr>
          <w:rFonts w:eastAsia="仿宋_GB2312"/>
          <w:sz w:val="32"/>
          <w:szCs w:val="32"/>
        </w:rPr>
        <w:t>进行分析。</w:t>
      </w:r>
    </w:p>
    <w:p w:rsidR="00A36FE6" w:rsidRPr="007116D6" w:rsidRDefault="00A36FE6" w:rsidP="00A36FE6">
      <w:pPr>
        <w:spacing w:line="480" w:lineRule="exact"/>
        <w:ind w:firstLineChars="200" w:firstLine="640"/>
        <w:rPr>
          <w:rFonts w:eastAsia="仿宋_GB2312"/>
          <w:kern w:val="0"/>
          <w:sz w:val="32"/>
          <w:szCs w:val="32"/>
        </w:rPr>
      </w:pPr>
      <w:r w:rsidRPr="007116D6">
        <w:rPr>
          <w:rFonts w:eastAsia="仿宋_GB2312"/>
          <w:kern w:val="0"/>
          <w:sz w:val="32"/>
          <w:szCs w:val="32"/>
        </w:rPr>
        <w:t>8.</w:t>
      </w:r>
      <w:r w:rsidRPr="007116D6">
        <w:rPr>
          <w:rFonts w:eastAsia="仿宋_GB2312"/>
          <w:kern w:val="0"/>
          <w:sz w:val="32"/>
          <w:szCs w:val="32"/>
        </w:rPr>
        <w:t>质量控制</w:t>
      </w:r>
    </w:p>
    <w:p w:rsidR="00A36FE6" w:rsidRPr="007116D6" w:rsidRDefault="00A36FE6" w:rsidP="00A36FE6">
      <w:pPr>
        <w:spacing w:line="480" w:lineRule="exact"/>
        <w:ind w:firstLineChars="200" w:firstLine="640"/>
        <w:rPr>
          <w:rFonts w:eastAsia="仿宋_GB2312"/>
          <w:kern w:val="0"/>
          <w:sz w:val="32"/>
          <w:szCs w:val="32"/>
        </w:rPr>
      </w:pPr>
      <w:r w:rsidRPr="007116D6">
        <w:rPr>
          <w:rFonts w:eastAsia="仿宋_GB2312"/>
          <w:kern w:val="0"/>
          <w:sz w:val="32"/>
          <w:szCs w:val="32"/>
        </w:rPr>
        <w:t>临床试验开始前，建议进行临床试验的预试验，以熟悉并掌握相关试验方法的操作、仪器、技术性能等，最大限度控制试验误差。整个试验过程都应处于有效的质量控制下，最大限度保证试验数据的准确性及可精密度精密度。</w:t>
      </w:r>
    </w:p>
    <w:p w:rsidR="00A36FE6" w:rsidRPr="007116D6" w:rsidRDefault="00A36FE6" w:rsidP="00A36FE6">
      <w:pPr>
        <w:spacing w:line="480" w:lineRule="exact"/>
        <w:ind w:firstLineChars="200" w:firstLine="640"/>
        <w:rPr>
          <w:rFonts w:eastAsia="仿宋_GB2312"/>
          <w:kern w:val="0"/>
          <w:sz w:val="32"/>
          <w:szCs w:val="32"/>
        </w:rPr>
      </w:pPr>
      <w:r w:rsidRPr="007116D6">
        <w:rPr>
          <w:rFonts w:eastAsia="仿宋_GB2312"/>
          <w:kern w:val="0"/>
          <w:sz w:val="32"/>
          <w:szCs w:val="32"/>
        </w:rPr>
        <w:t>9.</w:t>
      </w:r>
      <w:r w:rsidRPr="007116D6">
        <w:rPr>
          <w:rFonts w:eastAsia="仿宋_GB2312"/>
          <w:kern w:val="0"/>
          <w:sz w:val="32"/>
          <w:szCs w:val="32"/>
        </w:rPr>
        <w:t>临床试验总结报告撰写</w:t>
      </w:r>
    </w:p>
    <w:p w:rsidR="00A36FE6" w:rsidRPr="007116D6" w:rsidRDefault="00A36FE6" w:rsidP="00A36FE6">
      <w:pPr>
        <w:spacing w:line="480" w:lineRule="exact"/>
        <w:ind w:firstLineChars="200" w:firstLine="640"/>
        <w:rPr>
          <w:rFonts w:eastAsia="仿宋_GB2312"/>
          <w:kern w:val="0"/>
          <w:sz w:val="32"/>
          <w:szCs w:val="32"/>
        </w:rPr>
      </w:pPr>
      <w:r w:rsidRPr="007116D6">
        <w:rPr>
          <w:rFonts w:eastAsia="仿宋_GB2312"/>
          <w:kern w:val="0"/>
          <w:sz w:val="32"/>
          <w:szCs w:val="32"/>
        </w:rPr>
        <w:t>根据《体外诊断试剂临床试验技术指导原则》的要求，临床试验报告应该对试验的整体设计及各个关键点给予清晰、完整的阐述，应该对整个临床试验实施过程、结果分析、结论等进行条理分明的描述，并应包括必要的基础数据和统计分析方法。建议在临床总结报告中对以下内容进行详述。</w:t>
      </w:r>
    </w:p>
    <w:p w:rsidR="00A36FE6" w:rsidRPr="007116D6" w:rsidRDefault="00A36FE6" w:rsidP="00A36FE6">
      <w:pPr>
        <w:spacing w:line="480" w:lineRule="exact"/>
        <w:ind w:firstLineChars="200" w:firstLine="640"/>
        <w:rPr>
          <w:rFonts w:eastAsia="仿宋_GB2312"/>
          <w:kern w:val="0"/>
          <w:sz w:val="32"/>
          <w:szCs w:val="32"/>
        </w:rPr>
      </w:pPr>
      <w:r w:rsidRPr="007116D6">
        <w:rPr>
          <w:rFonts w:eastAsia="仿宋_GB2312"/>
          <w:kern w:val="0"/>
          <w:sz w:val="32"/>
          <w:szCs w:val="32"/>
        </w:rPr>
        <w:t>9.1</w:t>
      </w:r>
      <w:r w:rsidRPr="007116D6">
        <w:rPr>
          <w:rFonts w:eastAsia="仿宋_GB2312"/>
          <w:kern w:val="0"/>
          <w:sz w:val="32"/>
          <w:szCs w:val="32"/>
        </w:rPr>
        <w:t>临床试验总体设计及方案描述</w:t>
      </w:r>
    </w:p>
    <w:p w:rsidR="00A36FE6" w:rsidRPr="007116D6" w:rsidRDefault="00A36FE6" w:rsidP="00A36FE6">
      <w:pPr>
        <w:spacing w:line="480" w:lineRule="exact"/>
        <w:ind w:firstLineChars="200" w:firstLine="640"/>
        <w:rPr>
          <w:rFonts w:eastAsia="仿宋_GB2312"/>
          <w:kern w:val="0"/>
          <w:sz w:val="32"/>
          <w:szCs w:val="32"/>
        </w:rPr>
      </w:pPr>
      <w:r w:rsidRPr="007116D6">
        <w:rPr>
          <w:rFonts w:eastAsia="仿宋_GB2312"/>
          <w:kern w:val="0"/>
          <w:sz w:val="32"/>
          <w:szCs w:val="32"/>
        </w:rPr>
        <w:t>9.1.1</w:t>
      </w:r>
      <w:r w:rsidRPr="007116D6">
        <w:rPr>
          <w:rFonts w:eastAsia="仿宋_GB2312"/>
          <w:kern w:val="0"/>
          <w:sz w:val="32"/>
          <w:szCs w:val="32"/>
        </w:rPr>
        <w:t>临床试验的整体管理情况、临床研究单位选择、临床主要研究人员简介等基本情况介绍。</w:t>
      </w:r>
    </w:p>
    <w:p w:rsidR="00A36FE6" w:rsidRPr="007116D6" w:rsidRDefault="00A36FE6" w:rsidP="00A36FE6">
      <w:pPr>
        <w:spacing w:line="480" w:lineRule="exact"/>
        <w:ind w:firstLineChars="200" w:firstLine="640"/>
        <w:rPr>
          <w:rFonts w:eastAsia="仿宋_GB2312"/>
          <w:kern w:val="0"/>
          <w:sz w:val="32"/>
          <w:szCs w:val="32"/>
        </w:rPr>
      </w:pPr>
      <w:r w:rsidRPr="007116D6">
        <w:rPr>
          <w:rFonts w:eastAsia="仿宋_GB2312"/>
          <w:kern w:val="0"/>
          <w:sz w:val="32"/>
          <w:szCs w:val="32"/>
        </w:rPr>
        <w:t>9.1.2</w:t>
      </w:r>
      <w:r w:rsidRPr="007116D6">
        <w:rPr>
          <w:rFonts w:eastAsia="仿宋_GB2312"/>
          <w:kern w:val="0"/>
          <w:sz w:val="32"/>
          <w:szCs w:val="32"/>
        </w:rPr>
        <w:t>病例纳入</w:t>
      </w:r>
      <w:r w:rsidRPr="007116D6">
        <w:rPr>
          <w:rFonts w:eastAsia="仿宋_GB2312"/>
          <w:kern w:val="0"/>
          <w:sz w:val="32"/>
          <w:szCs w:val="32"/>
        </w:rPr>
        <w:t>/</w:t>
      </w:r>
      <w:r w:rsidRPr="007116D6">
        <w:rPr>
          <w:rFonts w:eastAsia="仿宋_GB2312"/>
          <w:kern w:val="0"/>
          <w:sz w:val="32"/>
          <w:szCs w:val="32"/>
        </w:rPr>
        <w:t>排除标准、不同年龄段人群的预期选择例数及标准、</w:t>
      </w:r>
      <w:proofErr w:type="gramStart"/>
      <w:r w:rsidRPr="007116D6">
        <w:rPr>
          <w:rFonts w:eastAsia="仿宋_GB2312"/>
          <w:kern w:val="0"/>
          <w:sz w:val="32"/>
          <w:szCs w:val="32"/>
        </w:rPr>
        <w:t>盲态检测</w:t>
      </w:r>
      <w:proofErr w:type="gramEnd"/>
      <w:r w:rsidRPr="007116D6">
        <w:rPr>
          <w:rFonts w:eastAsia="仿宋_GB2312"/>
          <w:kern w:val="0"/>
          <w:sz w:val="32"/>
          <w:szCs w:val="32"/>
        </w:rPr>
        <w:t>要求等。</w:t>
      </w:r>
    </w:p>
    <w:p w:rsidR="00A36FE6" w:rsidRPr="007116D6" w:rsidRDefault="00A36FE6" w:rsidP="00A36FE6">
      <w:pPr>
        <w:spacing w:line="480" w:lineRule="exact"/>
        <w:ind w:firstLineChars="200" w:firstLine="640"/>
        <w:rPr>
          <w:rFonts w:eastAsia="仿宋_GB2312"/>
          <w:kern w:val="0"/>
          <w:sz w:val="32"/>
          <w:szCs w:val="32"/>
        </w:rPr>
      </w:pPr>
      <w:r w:rsidRPr="007116D6">
        <w:rPr>
          <w:rFonts w:eastAsia="仿宋_GB2312"/>
          <w:kern w:val="0"/>
          <w:sz w:val="32"/>
          <w:szCs w:val="32"/>
        </w:rPr>
        <w:t>9.1.3</w:t>
      </w:r>
      <w:r w:rsidRPr="007116D6">
        <w:rPr>
          <w:rFonts w:eastAsia="仿宋_GB2312"/>
          <w:kern w:val="0"/>
          <w:sz w:val="32"/>
          <w:szCs w:val="32"/>
        </w:rPr>
        <w:t>样本类型，样本的收集、处理及保存等。</w:t>
      </w:r>
    </w:p>
    <w:p w:rsidR="00A36FE6" w:rsidRPr="007116D6" w:rsidRDefault="00A36FE6" w:rsidP="00A36FE6">
      <w:pPr>
        <w:spacing w:line="480" w:lineRule="exact"/>
        <w:ind w:firstLineChars="200" w:firstLine="640"/>
        <w:rPr>
          <w:rFonts w:eastAsia="仿宋_GB2312"/>
          <w:kern w:val="0"/>
          <w:sz w:val="32"/>
          <w:szCs w:val="32"/>
        </w:rPr>
      </w:pPr>
      <w:r w:rsidRPr="007116D6">
        <w:rPr>
          <w:rFonts w:eastAsia="仿宋_GB2312"/>
          <w:kern w:val="0"/>
          <w:sz w:val="32"/>
          <w:szCs w:val="32"/>
        </w:rPr>
        <w:t>9.1.4</w:t>
      </w:r>
      <w:r w:rsidRPr="007116D6">
        <w:rPr>
          <w:rFonts w:eastAsia="仿宋_GB2312"/>
          <w:kern w:val="0"/>
          <w:sz w:val="32"/>
          <w:szCs w:val="32"/>
        </w:rPr>
        <w:t>统计学方法、统计软件、评价统计结果的标准。</w:t>
      </w:r>
    </w:p>
    <w:p w:rsidR="00A36FE6" w:rsidRPr="007116D6" w:rsidRDefault="00A36FE6" w:rsidP="00A36FE6">
      <w:pPr>
        <w:spacing w:line="480" w:lineRule="exact"/>
        <w:ind w:firstLineChars="200" w:firstLine="640"/>
        <w:rPr>
          <w:rFonts w:eastAsia="仿宋_GB2312"/>
          <w:kern w:val="0"/>
          <w:sz w:val="32"/>
          <w:szCs w:val="32"/>
        </w:rPr>
      </w:pPr>
      <w:r w:rsidRPr="007116D6">
        <w:rPr>
          <w:rFonts w:eastAsia="仿宋_GB2312"/>
          <w:kern w:val="0"/>
          <w:sz w:val="32"/>
          <w:szCs w:val="32"/>
        </w:rPr>
        <w:t xml:space="preserve">9.2 </w:t>
      </w:r>
      <w:r w:rsidRPr="007116D6">
        <w:rPr>
          <w:rFonts w:eastAsia="仿宋_GB2312"/>
          <w:kern w:val="0"/>
          <w:sz w:val="32"/>
          <w:szCs w:val="32"/>
        </w:rPr>
        <w:t>具体的临床试验情况</w:t>
      </w:r>
    </w:p>
    <w:p w:rsidR="00A36FE6" w:rsidRPr="007116D6" w:rsidRDefault="00A36FE6" w:rsidP="00A36FE6">
      <w:pPr>
        <w:spacing w:line="480" w:lineRule="exact"/>
        <w:ind w:firstLineChars="200" w:firstLine="640"/>
        <w:rPr>
          <w:rFonts w:eastAsia="仿宋_GB2312"/>
          <w:kern w:val="0"/>
          <w:sz w:val="32"/>
          <w:szCs w:val="32"/>
        </w:rPr>
      </w:pPr>
      <w:r w:rsidRPr="007116D6">
        <w:rPr>
          <w:rFonts w:eastAsia="仿宋_GB2312"/>
          <w:kern w:val="0"/>
          <w:sz w:val="32"/>
          <w:szCs w:val="32"/>
        </w:rPr>
        <w:t>9.2.1</w:t>
      </w:r>
      <w:r w:rsidRPr="007116D6">
        <w:rPr>
          <w:rFonts w:eastAsia="仿宋_GB2312"/>
          <w:kern w:val="0"/>
          <w:sz w:val="32"/>
          <w:szCs w:val="32"/>
        </w:rPr>
        <w:t>临床试验所用体外诊断试剂及仪器的名称、批号、机型等信息。</w:t>
      </w:r>
    </w:p>
    <w:p w:rsidR="00A36FE6" w:rsidRPr="007116D6" w:rsidRDefault="00A36FE6" w:rsidP="00A36FE6">
      <w:pPr>
        <w:spacing w:line="480" w:lineRule="exact"/>
        <w:ind w:firstLineChars="200" w:firstLine="640"/>
        <w:rPr>
          <w:rFonts w:eastAsia="仿宋_GB2312"/>
          <w:kern w:val="0"/>
          <w:sz w:val="32"/>
          <w:szCs w:val="32"/>
        </w:rPr>
      </w:pPr>
      <w:r w:rsidRPr="007116D6">
        <w:rPr>
          <w:rFonts w:eastAsia="仿宋_GB2312"/>
          <w:kern w:val="0"/>
          <w:sz w:val="32"/>
          <w:szCs w:val="32"/>
        </w:rPr>
        <w:lastRenderedPageBreak/>
        <w:t>9.2.2</w:t>
      </w:r>
      <w:r w:rsidRPr="007116D6">
        <w:rPr>
          <w:rFonts w:eastAsia="仿宋_GB2312"/>
          <w:kern w:val="0"/>
          <w:sz w:val="32"/>
          <w:szCs w:val="32"/>
        </w:rPr>
        <w:t>对各研究单位的病例数、年龄分布情况分布情况进行综合，建议以列表或图示方式列出各年龄组的样本例数。</w:t>
      </w:r>
    </w:p>
    <w:p w:rsidR="00A36FE6" w:rsidRPr="007116D6" w:rsidRDefault="00A36FE6" w:rsidP="00A36FE6">
      <w:pPr>
        <w:spacing w:line="480" w:lineRule="exact"/>
        <w:ind w:firstLineChars="200" w:firstLine="640"/>
        <w:rPr>
          <w:rFonts w:eastAsia="仿宋_GB2312"/>
          <w:kern w:val="0"/>
          <w:sz w:val="32"/>
          <w:szCs w:val="32"/>
        </w:rPr>
      </w:pPr>
      <w:r w:rsidRPr="007116D6">
        <w:rPr>
          <w:rFonts w:eastAsia="仿宋_GB2312"/>
          <w:kern w:val="0"/>
          <w:sz w:val="32"/>
          <w:szCs w:val="32"/>
        </w:rPr>
        <w:t>9.2.3</w:t>
      </w:r>
      <w:r w:rsidRPr="007116D6">
        <w:rPr>
          <w:rFonts w:eastAsia="仿宋_GB2312"/>
          <w:kern w:val="0"/>
          <w:sz w:val="32"/>
          <w:szCs w:val="32"/>
        </w:rPr>
        <w:t>质量控制，试验人员培训、仪器日常维护、仪器校准、质</w:t>
      </w:r>
      <w:proofErr w:type="gramStart"/>
      <w:r w:rsidRPr="007116D6">
        <w:rPr>
          <w:rFonts w:eastAsia="仿宋_GB2312"/>
          <w:kern w:val="0"/>
          <w:sz w:val="32"/>
          <w:szCs w:val="32"/>
        </w:rPr>
        <w:t>控品运行</w:t>
      </w:r>
      <w:proofErr w:type="gramEnd"/>
      <w:r w:rsidRPr="007116D6">
        <w:rPr>
          <w:rFonts w:eastAsia="仿宋_GB2312"/>
          <w:kern w:val="0"/>
          <w:sz w:val="32"/>
          <w:szCs w:val="32"/>
        </w:rPr>
        <w:t>情况。</w:t>
      </w:r>
    </w:p>
    <w:p w:rsidR="00A36FE6" w:rsidRPr="007116D6" w:rsidRDefault="00A36FE6" w:rsidP="00A36FE6">
      <w:pPr>
        <w:spacing w:line="480" w:lineRule="exact"/>
        <w:ind w:firstLineChars="200" w:firstLine="640"/>
        <w:rPr>
          <w:rFonts w:eastAsia="仿宋_GB2312"/>
          <w:kern w:val="0"/>
          <w:sz w:val="32"/>
          <w:szCs w:val="32"/>
        </w:rPr>
      </w:pPr>
      <w:r w:rsidRPr="007116D6">
        <w:rPr>
          <w:rFonts w:eastAsia="仿宋_GB2312"/>
          <w:kern w:val="0"/>
          <w:sz w:val="32"/>
          <w:szCs w:val="32"/>
        </w:rPr>
        <w:t>9.2.4</w:t>
      </w:r>
      <w:r w:rsidRPr="007116D6">
        <w:rPr>
          <w:rFonts w:eastAsia="仿宋_GB2312"/>
          <w:kern w:val="0"/>
          <w:sz w:val="32"/>
          <w:szCs w:val="32"/>
        </w:rPr>
        <w:t>具体试验过程，样本收集、样本保存、样本检测、结果处理、结果不一致样本的确认等。</w:t>
      </w:r>
    </w:p>
    <w:p w:rsidR="00A36FE6" w:rsidRPr="007116D6" w:rsidRDefault="00A36FE6" w:rsidP="00A36FE6">
      <w:pPr>
        <w:spacing w:line="480" w:lineRule="exact"/>
        <w:ind w:firstLineChars="200" w:firstLine="640"/>
        <w:rPr>
          <w:rFonts w:eastAsia="仿宋_GB2312"/>
          <w:kern w:val="0"/>
          <w:sz w:val="32"/>
          <w:szCs w:val="32"/>
        </w:rPr>
      </w:pPr>
      <w:r w:rsidRPr="007116D6">
        <w:rPr>
          <w:rFonts w:eastAsia="仿宋_GB2312"/>
          <w:kern w:val="0"/>
          <w:sz w:val="32"/>
          <w:szCs w:val="32"/>
        </w:rPr>
        <w:t>9.3</w:t>
      </w:r>
      <w:r w:rsidRPr="007116D6">
        <w:rPr>
          <w:rFonts w:eastAsia="仿宋_GB2312"/>
          <w:kern w:val="0"/>
          <w:sz w:val="32"/>
          <w:szCs w:val="32"/>
        </w:rPr>
        <w:t>统计学分析</w:t>
      </w:r>
    </w:p>
    <w:p w:rsidR="00A36FE6" w:rsidRPr="007116D6" w:rsidRDefault="00A36FE6" w:rsidP="00A36FE6">
      <w:pPr>
        <w:spacing w:line="480" w:lineRule="exact"/>
        <w:ind w:firstLineChars="200" w:firstLine="640"/>
        <w:rPr>
          <w:rFonts w:eastAsia="仿宋_GB2312"/>
          <w:kern w:val="0"/>
          <w:sz w:val="32"/>
          <w:szCs w:val="32"/>
        </w:rPr>
      </w:pPr>
      <w:r w:rsidRPr="007116D6">
        <w:rPr>
          <w:rFonts w:eastAsia="仿宋_GB2312"/>
          <w:kern w:val="0"/>
          <w:sz w:val="32"/>
          <w:szCs w:val="32"/>
        </w:rPr>
        <w:t>9.3.1</w:t>
      </w:r>
      <w:r w:rsidRPr="007116D6">
        <w:rPr>
          <w:rFonts w:eastAsia="仿宋_GB2312"/>
          <w:kern w:val="0"/>
          <w:sz w:val="32"/>
          <w:szCs w:val="32"/>
        </w:rPr>
        <w:t>数据预处理、差异数据的重新检测或第三方验证以及是否纳入最终数据统计、对异常值或</w:t>
      </w:r>
      <w:proofErr w:type="gramStart"/>
      <w:r w:rsidRPr="007116D6">
        <w:rPr>
          <w:rFonts w:eastAsia="仿宋_GB2312"/>
          <w:kern w:val="0"/>
          <w:sz w:val="32"/>
          <w:szCs w:val="32"/>
        </w:rPr>
        <w:t>缺失值</w:t>
      </w:r>
      <w:proofErr w:type="gramEnd"/>
      <w:r w:rsidRPr="007116D6">
        <w:rPr>
          <w:rFonts w:eastAsia="仿宋_GB2312"/>
          <w:kern w:val="0"/>
          <w:sz w:val="32"/>
          <w:szCs w:val="32"/>
        </w:rPr>
        <w:t>的处理、研究过程中是否涉及对方案的修改；</w:t>
      </w:r>
    </w:p>
    <w:p w:rsidR="00A36FE6" w:rsidRPr="007116D6" w:rsidRDefault="00A36FE6" w:rsidP="00A36FE6">
      <w:pPr>
        <w:spacing w:line="480" w:lineRule="exact"/>
        <w:ind w:firstLineChars="200" w:firstLine="640"/>
        <w:rPr>
          <w:rFonts w:eastAsia="仿宋_GB2312"/>
          <w:kern w:val="0"/>
          <w:sz w:val="32"/>
          <w:szCs w:val="32"/>
        </w:rPr>
      </w:pPr>
      <w:r w:rsidRPr="007116D6">
        <w:rPr>
          <w:rFonts w:eastAsia="仿宋_GB2312"/>
          <w:kern w:val="0"/>
          <w:sz w:val="32"/>
          <w:szCs w:val="32"/>
        </w:rPr>
        <w:t>9.3.2</w:t>
      </w:r>
      <w:r w:rsidRPr="007116D6">
        <w:rPr>
          <w:rFonts w:eastAsia="仿宋_GB2312"/>
          <w:kern w:val="0"/>
          <w:sz w:val="32"/>
          <w:szCs w:val="32"/>
        </w:rPr>
        <w:t>结果的一致性分析</w:t>
      </w:r>
    </w:p>
    <w:p w:rsidR="00A36FE6" w:rsidRPr="007116D6" w:rsidRDefault="00A36FE6" w:rsidP="00A36FE6">
      <w:pPr>
        <w:spacing w:line="480" w:lineRule="exact"/>
        <w:ind w:firstLineChars="200" w:firstLine="640"/>
        <w:rPr>
          <w:rFonts w:eastAsia="仿宋_GB2312"/>
          <w:kern w:val="0"/>
          <w:sz w:val="32"/>
          <w:szCs w:val="32"/>
        </w:rPr>
      </w:pPr>
      <w:r w:rsidRPr="007116D6">
        <w:rPr>
          <w:rFonts w:eastAsia="仿宋_GB2312"/>
          <w:kern w:val="0"/>
          <w:sz w:val="32"/>
          <w:szCs w:val="32"/>
        </w:rPr>
        <w:t>计算阳性符合率、阴性符合率、总体符合率，采用适当的统计学方法，如四格表卡方检验或</w:t>
      </w:r>
      <w:r w:rsidRPr="007116D6">
        <w:rPr>
          <w:rFonts w:eastAsia="仿宋_GB2312"/>
          <w:kern w:val="0"/>
          <w:sz w:val="32"/>
          <w:szCs w:val="32"/>
        </w:rPr>
        <w:t>kappa</w:t>
      </w:r>
      <w:r w:rsidRPr="007116D6">
        <w:rPr>
          <w:rFonts w:eastAsia="仿宋_GB2312"/>
          <w:kern w:val="0"/>
          <w:sz w:val="32"/>
          <w:szCs w:val="32"/>
        </w:rPr>
        <w:t>检验以验证两种试剂定性结果的一致性。</w:t>
      </w:r>
    </w:p>
    <w:p w:rsidR="00A36FE6" w:rsidRPr="007116D6" w:rsidRDefault="00A36FE6" w:rsidP="00A36FE6">
      <w:pPr>
        <w:spacing w:line="480" w:lineRule="exact"/>
        <w:ind w:firstLineChars="200" w:firstLine="640"/>
        <w:rPr>
          <w:rFonts w:eastAsia="仿宋_GB2312"/>
          <w:kern w:val="0"/>
          <w:sz w:val="32"/>
          <w:szCs w:val="32"/>
        </w:rPr>
      </w:pPr>
      <w:r w:rsidRPr="007116D6">
        <w:rPr>
          <w:rFonts w:eastAsia="仿宋_GB2312"/>
          <w:kern w:val="0"/>
          <w:sz w:val="32"/>
          <w:szCs w:val="32"/>
        </w:rPr>
        <w:t>9.4</w:t>
      </w:r>
      <w:r w:rsidRPr="007116D6">
        <w:rPr>
          <w:rFonts w:eastAsia="仿宋_GB2312"/>
          <w:kern w:val="0"/>
          <w:sz w:val="32"/>
          <w:szCs w:val="32"/>
        </w:rPr>
        <w:t>讨论和结论</w:t>
      </w:r>
    </w:p>
    <w:p w:rsidR="00A36FE6" w:rsidRPr="007116D6" w:rsidRDefault="00A36FE6" w:rsidP="00A36FE6">
      <w:pPr>
        <w:spacing w:line="480" w:lineRule="exact"/>
        <w:ind w:firstLineChars="200" w:firstLine="640"/>
        <w:rPr>
          <w:rFonts w:eastAsia="仿宋_GB2312"/>
          <w:kern w:val="0"/>
          <w:sz w:val="32"/>
          <w:szCs w:val="32"/>
        </w:rPr>
      </w:pPr>
      <w:r w:rsidRPr="007116D6">
        <w:rPr>
          <w:rFonts w:eastAsia="仿宋_GB2312"/>
          <w:kern w:val="0"/>
          <w:sz w:val="32"/>
          <w:szCs w:val="32"/>
        </w:rPr>
        <w:t>对总体结果进行总结性描述并简要分析试验结果，对本次临床研究有无特别说明，最后得出临床试验结论。</w:t>
      </w:r>
    </w:p>
    <w:p w:rsidR="00A36FE6" w:rsidRPr="007116D6" w:rsidRDefault="00A36FE6" w:rsidP="00A36FE6">
      <w:pPr>
        <w:spacing w:line="480" w:lineRule="exact"/>
        <w:ind w:firstLineChars="200" w:firstLine="640"/>
        <w:rPr>
          <w:rFonts w:eastAsia="仿宋_GB2312"/>
          <w:sz w:val="32"/>
          <w:szCs w:val="32"/>
        </w:rPr>
      </w:pPr>
      <w:r w:rsidRPr="007116D6">
        <w:rPr>
          <w:rFonts w:eastAsia="仿宋_GB2312"/>
          <w:sz w:val="32"/>
          <w:szCs w:val="32"/>
        </w:rPr>
        <w:t>9.5</w:t>
      </w:r>
      <w:r w:rsidRPr="007116D6">
        <w:rPr>
          <w:rFonts w:eastAsia="仿宋_GB2312"/>
          <w:sz w:val="32"/>
          <w:szCs w:val="32"/>
        </w:rPr>
        <w:t>其他</w:t>
      </w:r>
    </w:p>
    <w:p w:rsidR="00A36FE6" w:rsidRPr="007116D6" w:rsidRDefault="00A36FE6" w:rsidP="00A36FE6">
      <w:pPr>
        <w:spacing w:line="480" w:lineRule="exact"/>
        <w:ind w:firstLineChars="200" w:firstLine="640"/>
        <w:rPr>
          <w:rFonts w:eastAsia="仿宋_GB2312"/>
          <w:sz w:val="32"/>
          <w:szCs w:val="32"/>
        </w:rPr>
      </w:pPr>
      <w:r w:rsidRPr="007116D6">
        <w:rPr>
          <w:rFonts w:eastAsia="仿宋_GB2312"/>
          <w:sz w:val="32"/>
          <w:szCs w:val="32"/>
        </w:rPr>
        <w:t>临床试验中如涉及核酸序列测定方法，应在临床研究报告中对选用的测序方法做详细介绍，并提供以下关于测序试验的详细信息及资料。</w:t>
      </w:r>
    </w:p>
    <w:p w:rsidR="00A36FE6" w:rsidRPr="007116D6" w:rsidRDefault="00A36FE6" w:rsidP="00A36FE6">
      <w:pPr>
        <w:spacing w:line="480" w:lineRule="exact"/>
        <w:ind w:firstLineChars="200" w:firstLine="640"/>
        <w:rPr>
          <w:rFonts w:eastAsia="仿宋_GB2312"/>
          <w:sz w:val="32"/>
          <w:szCs w:val="32"/>
        </w:rPr>
      </w:pPr>
      <w:r w:rsidRPr="007116D6">
        <w:rPr>
          <w:rFonts w:eastAsia="仿宋_GB2312"/>
          <w:sz w:val="32"/>
          <w:szCs w:val="32"/>
        </w:rPr>
        <w:t>9.5.1</w:t>
      </w:r>
      <w:r w:rsidRPr="007116D6">
        <w:rPr>
          <w:rFonts w:eastAsia="仿宋_GB2312"/>
          <w:sz w:val="32"/>
          <w:szCs w:val="32"/>
        </w:rPr>
        <w:t>测序方法原理、测序仪型号、测序试剂及消耗品的相关信息。</w:t>
      </w:r>
    </w:p>
    <w:p w:rsidR="00A36FE6" w:rsidRPr="007116D6" w:rsidRDefault="00A36FE6" w:rsidP="00A36FE6">
      <w:pPr>
        <w:spacing w:line="480" w:lineRule="exact"/>
        <w:ind w:firstLineChars="200" w:firstLine="640"/>
        <w:rPr>
          <w:rFonts w:eastAsia="仿宋_GB2312"/>
          <w:sz w:val="32"/>
          <w:szCs w:val="32"/>
        </w:rPr>
      </w:pPr>
      <w:r w:rsidRPr="007116D6">
        <w:rPr>
          <w:rFonts w:eastAsia="仿宋_GB2312"/>
          <w:sz w:val="32"/>
          <w:szCs w:val="32"/>
        </w:rPr>
        <w:t>9.5.2</w:t>
      </w:r>
      <w:r w:rsidRPr="007116D6">
        <w:rPr>
          <w:rFonts w:eastAsia="仿宋_GB2312"/>
          <w:sz w:val="32"/>
          <w:szCs w:val="32"/>
        </w:rPr>
        <w:t>测序方法所用引物相关信息，如基因区段选择，分子量、纯度、功能性试验等资料。</w:t>
      </w:r>
    </w:p>
    <w:p w:rsidR="00A36FE6" w:rsidRPr="007116D6" w:rsidRDefault="00A36FE6" w:rsidP="00A36FE6">
      <w:pPr>
        <w:spacing w:line="480" w:lineRule="exact"/>
        <w:ind w:firstLineChars="200" w:firstLine="640"/>
        <w:rPr>
          <w:rFonts w:eastAsia="仿宋_GB2312"/>
          <w:sz w:val="32"/>
          <w:szCs w:val="32"/>
        </w:rPr>
      </w:pPr>
      <w:r w:rsidRPr="007116D6">
        <w:rPr>
          <w:rFonts w:eastAsia="仿宋_GB2312"/>
          <w:sz w:val="32"/>
          <w:szCs w:val="32"/>
        </w:rPr>
        <w:t>9.5.3</w:t>
      </w:r>
      <w:r w:rsidRPr="007116D6">
        <w:rPr>
          <w:rFonts w:eastAsia="仿宋_GB2312"/>
          <w:sz w:val="32"/>
          <w:szCs w:val="32"/>
        </w:rPr>
        <w:t>对所选测序方法的分析性能进行合理验证，尤其是最低检测限的确认，建议将所选测序方法与拟申报产品的相关性能进行适当比对分析。</w:t>
      </w:r>
    </w:p>
    <w:p w:rsidR="00A36FE6" w:rsidRPr="007116D6" w:rsidRDefault="00A36FE6" w:rsidP="00A36FE6">
      <w:pPr>
        <w:spacing w:line="480" w:lineRule="exact"/>
        <w:ind w:firstLineChars="200" w:firstLine="640"/>
        <w:rPr>
          <w:rFonts w:eastAsia="仿宋_GB2312"/>
          <w:sz w:val="32"/>
          <w:szCs w:val="32"/>
        </w:rPr>
      </w:pPr>
      <w:r w:rsidRPr="007116D6">
        <w:rPr>
          <w:rFonts w:eastAsia="仿宋_GB2312"/>
          <w:sz w:val="32"/>
          <w:szCs w:val="32"/>
        </w:rPr>
        <w:t>9.5.4</w:t>
      </w:r>
      <w:r w:rsidRPr="007116D6">
        <w:rPr>
          <w:rFonts w:eastAsia="仿宋_GB2312"/>
          <w:sz w:val="32"/>
          <w:szCs w:val="32"/>
        </w:rPr>
        <w:t>测序方法应建立合理的阳性</w:t>
      </w:r>
      <w:proofErr w:type="gramStart"/>
      <w:r w:rsidRPr="007116D6">
        <w:rPr>
          <w:rFonts w:eastAsia="仿宋_GB2312"/>
          <w:sz w:val="32"/>
          <w:szCs w:val="32"/>
        </w:rPr>
        <w:t>质控品和</w:t>
      </w:r>
      <w:proofErr w:type="gramEnd"/>
      <w:r w:rsidRPr="007116D6">
        <w:rPr>
          <w:rFonts w:eastAsia="仿宋_GB2312"/>
          <w:sz w:val="32"/>
          <w:szCs w:val="32"/>
        </w:rPr>
        <w:t>阴性</w:t>
      </w:r>
      <w:proofErr w:type="gramStart"/>
      <w:r w:rsidRPr="007116D6">
        <w:rPr>
          <w:rFonts w:eastAsia="仿宋_GB2312"/>
          <w:sz w:val="32"/>
          <w:szCs w:val="32"/>
        </w:rPr>
        <w:t>质控品</w:t>
      </w:r>
      <w:r w:rsidRPr="007116D6">
        <w:rPr>
          <w:rFonts w:eastAsia="仿宋_GB2312"/>
          <w:sz w:val="32"/>
          <w:szCs w:val="32"/>
        </w:rPr>
        <w:lastRenderedPageBreak/>
        <w:t>对</w:t>
      </w:r>
      <w:proofErr w:type="gramEnd"/>
      <w:r w:rsidRPr="007116D6">
        <w:rPr>
          <w:rFonts w:eastAsia="仿宋_GB2312"/>
          <w:sz w:val="32"/>
          <w:szCs w:val="32"/>
        </w:rPr>
        <w:t>临床样本的检测结果进行质量控制。</w:t>
      </w:r>
    </w:p>
    <w:p w:rsidR="00A36FE6" w:rsidRPr="007116D6" w:rsidRDefault="00A36FE6" w:rsidP="00A36FE6">
      <w:pPr>
        <w:spacing w:line="480" w:lineRule="exact"/>
        <w:ind w:firstLineChars="200" w:firstLine="640"/>
        <w:rPr>
          <w:rFonts w:eastAsia="仿宋_GB2312"/>
          <w:sz w:val="32"/>
          <w:szCs w:val="32"/>
        </w:rPr>
      </w:pPr>
      <w:r w:rsidRPr="007116D6">
        <w:rPr>
          <w:rFonts w:eastAsia="仿宋_GB2312"/>
          <w:sz w:val="32"/>
          <w:szCs w:val="32"/>
        </w:rPr>
        <w:t>9.5.5</w:t>
      </w:r>
      <w:r w:rsidRPr="007116D6">
        <w:rPr>
          <w:rFonts w:eastAsia="仿宋_GB2312"/>
          <w:sz w:val="32"/>
          <w:szCs w:val="32"/>
        </w:rPr>
        <w:t>提交有代表性的样本测序图谱及结果分析资料。</w:t>
      </w:r>
    </w:p>
    <w:p w:rsidR="00A36FE6" w:rsidRPr="007116D6" w:rsidRDefault="00A36FE6" w:rsidP="00A36FE6">
      <w:pPr>
        <w:spacing w:line="480" w:lineRule="exact"/>
        <w:ind w:firstLineChars="200" w:firstLine="640"/>
        <w:rPr>
          <w:rFonts w:ascii="楷体_GB2312" w:eastAsia="楷体_GB2312" w:hint="eastAsia"/>
          <w:sz w:val="32"/>
          <w:szCs w:val="32"/>
        </w:rPr>
      </w:pPr>
      <w:r w:rsidRPr="007116D6">
        <w:rPr>
          <w:rFonts w:ascii="楷体_GB2312" w:eastAsia="楷体_GB2312" w:hint="eastAsia"/>
          <w:kern w:val="0"/>
          <w:sz w:val="32"/>
          <w:szCs w:val="32"/>
        </w:rPr>
        <w:t>（九）产品技术要求</w:t>
      </w:r>
    </w:p>
    <w:p w:rsidR="00A36FE6" w:rsidRPr="007116D6" w:rsidRDefault="00A36FE6" w:rsidP="00A36FE6">
      <w:pPr>
        <w:spacing w:line="480" w:lineRule="exact"/>
        <w:ind w:firstLineChars="200" w:firstLine="640"/>
        <w:rPr>
          <w:rFonts w:eastAsia="仿宋_GB2312"/>
          <w:kern w:val="0"/>
          <w:sz w:val="32"/>
          <w:szCs w:val="32"/>
        </w:rPr>
      </w:pPr>
      <w:r w:rsidRPr="007116D6">
        <w:rPr>
          <w:rFonts w:eastAsia="仿宋_GB2312"/>
          <w:kern w:val="0"/>
          <w:sz w:val="32"/>
          <w:szCs w:val="32"/>
        </w:rPr>
        <w:t>申请人应当在原材料质量和生产工艺稳定的前提下，根据申请人产品研制、前期临床评价等结果，依据国家标准、行业标准及有关文献，按照《医疗器械产品技术要求编写指导原则》（国家食品药品监督管理总局通告</w:t>
      </w:r>
      <w:r w:rsidRPr="007116D6">
        <w:rPr>
          <w:rFonts w:eastAsia="仿宋_GB2312"/>
          <w:kern w:val="0"/>
          <w:sz w:val="32"/>
          <w:szCs w:val="32"/>
        </w:rPr>
        <w:t>2014</w:t>
      </w:r>
      <w:r w:rsidRPr="007116D6">
        <w:rPr>
          <w:rFonts w:eastAsia="仿宋_GB2312"/>
          <w:kern w:val="0"/>
          <w:sz w:val="32"/>
          <w:szCs w:val="32"/>
        </w:rPr>
        <w:t>年第</w:t>
      </w:r>
      <w:r w:rsidRPr="007116D6">
        <w:rPr>
          <w:rFonts w:eastAsia="仿宋_GB2312"/>
          <w:kern w:val="0"/>
          <w:sz w:val="32"/>
          <w:szCs w:val="32"/>
        </w:rPr>
        <w:t>9</w:t>
      </w:r>
      <w:r w:rsidRPr="007116D6">
        <w:rPr>
          <w:rFonts w:eastAsia="仿宋_GB2312"/>
          <w:kern w:val="0"/>
          <w:sz w:val="32"/>
          <w:szCs w:val="32"/>
        </w:rPr>
        <w:t>号）的有关要求，编写产品技术要求。</w:t>
      </w:r>
    </w:p>
    <w:p w:rsidR="00A36FE6" w:rsidRPr="007116D6" w:rsidRDefault="00A36FE6" w:rsidP="00A36FE6">
      <w:pPr>
        <w:spacing w:line="480" w:lineRule="exact"/>
        <w:ind w:firstLineChars="200" w:firstLine="640"/>
        <w:rPr>
          <w:rFonts w:eastAsia="仿宋_GB2312"/>
          <w:kern w:val="0"/>
          <w:sz w:val="32"/>
          <w:szCs w:val="32"/>
        </w:rPr>
      </w:pPr>
      <w:r w:rsidRPr="007116D6">
        <w:rPr>
          <w:rFonts w:eastAsia="仿宋_GB2312"/>
          <w:kern w:val="0"/>
          <w:sz w:val="32"/>
          <w:szCs w:val="32"/>
        </w:rPr>
        <w:t>该试剂的产品性能指标应主要包括：物理性状、阴</w:t>
      </w:r>
      <w:r w:rsidRPr="007116D6">
        <w:rPr>
          <w:rFonts w:eastAsia="仿宋_GB2312"/>
          <w:kern w:val="0"/>
          <w:sz w:val="32"/>
          <w:szCs w:val="32"/>
        </w:rPr>
        <w:t>/</w:t>
      </w:r>
      <w:r w:rsidRPr="007116D6">
        <w:rPr>
          <w:rFonts w:eastAsia="仿宋_GB2312"/>
          <w:kern w:val="0"/>
          <w:sz w:val="32"/>
          <w:szCs w:val="32"/>
        </w:rPr>
        <w:t>阳性参考品符合率、精密度、最低检测限等。性能指标应依据分析性能评估试验结果确定，检验方法应明确具体操作方法和使用的样本及参考品情况。</w:t>
      </w:r>
    </w:p>
    <w:p w:rsidR="00A36FE6" w:rsidRPr="007116D6" w:rsidRDefault="00A36FE6" w:rsidP="00A36FE6">
      <w:pPr>
        <w:spacing w:line="480" w:lineRule="exact"/>
        <w:ind w:firstLineChars="200" w:firstLine="640"/>
        <w:rPr>
          <w:rFonts w:eastAsia="仿宋_GB2312"/>
          <w:kern w:val="0"/>
          <w:sz w:val="32"/>
          <w:szCs w:val="32"/>
        </w:rPr>
      </w:pPr>
      <w:r w:rsidRPr="007116D6">
        <w:rPr>
          <w:rFonts w:eastAsia="仿宋_GB2312"/>
          <w:kern w:val="0"/>
          <w:sz w:val="32"/>
          <w:szCs w:val="32"/>
        </w:rPr>
        <w:t>该产品为第三类体外诊断试剂，申请人应按照《医疗器械产品技术要求编写指导原则》的要求，以附录形式明确主要原材料、生产工艺及半成品要求，附录的编制应符合相关编写规范的要求。</w:t>
      </w:r>
    </w:p>
    <w:p w:rsidR="00A36FE6" w:rsidRPr="007116D6" w:rsidRDefault="00A36FE6" w:rsidP="00A36FE6">
      <w:pPr>
        <w:spacing w:line="480" w:lineRule="exact"/>
        <w:ind w:firstLineChars="200" w:firstLine="640"/>
        <w:rPr>
          <w:rFonts w:ascii="楷体_GB2312" w:eastAsia="楷体_GB2312"/>
          <w:kern w:val="0"/>
          <w:sz w:val="32"/>
          <w:szCs w:val="32"/>
        </w:rPr>
      </w:pPr>
      <w:r w:rsidRPr="007116D6">
        <w:rPr>
          <w:rFonts w:ascii="楷体_GB2312" w:eastAsia="楷体_GB2312"/>
          <w:kern w:val="0"/>
          <w:sz w:val="32"/>
          <w:szCs w:val="32"/>
        </w:rPr>
        <w:t>（十）产品检验报告</w:t>
      </w:r>
    </w:p>
    <w:p w:rsidR="00A36FE6" w:rsidRPr="007116D6" w:rsidRDefault="00A36FE6" w:rsidP="00A36FE6">
      <w:pPr>
        <w:spacing w:line="480" w:lineRule="exact"/>
        <w:ind w:firstLineChars="200" w:firstLine="640"/>
        <w:rPr>
          <w:rFonts w:eastAsia="仿宋_GB2312"/>
          <w:kern w:val="0"/>
          <w:sz w:val="32"/>
          <w:szCs w:val="32"/>
        </w:rPr>
      </w:pPr>
      <w:r w:rsidRPr="007116D6">
        <w:rPr>
          <w:rFonts w:eastAsia="仿宋_GB2312"/>
          <w:kern w:val="0"/>
          <w:sz w:val="32"/>
          <w:szCs w:val="32"/>
        </w:rPr>
        <w:t>应提供该产品符合产品技术要求的，在具有相应医疗器械检验资质和承检范围的医疗器械检验机构进行的产品检验报告；应提供连续</w:t>
      </w:r>
      <w:r w:rsidRPr="007116D6">
        <w:rPr>
          <w:rFonts w:eastAsia="仿宋_GB2312"/>
          <w:kern w:val="0"/>
          <w:sz w:val="32"/>
          <w:szCs w:val="32"/>
        </w:rPr>
        <w:t>3</w:t>
      </w:r>
      <w:r w:rsidRPr="007116D6">
        <w:rPr>
          <w:rFonts w:eastAsia="仿宋_GB2312"/>
          <w:kern w:val="0"/>
          <w:sz w:val="32"/>
          <w:szCs w:val="32"/>
        </w:rPr>
        <w:t>个生产批次样品的检验合格报告。</w:t>
      </w:r>
    </w:p>
    <w:p w:rsidR="00A36FE6" w:rsidRPr="007116D6" w:rsidRDefault="00A36FE6" w:rsidP="00A36FE6">
      <w:pPr>
        <w:spacing w:line="480" w:lineRule="exact"/>
        <w:ind w:firstLineChars="200" w:firstLine="640"/>
        <w:rPr>
          <w:rFonts w:ascii="楷体_GB2312" w:eastAsia="楷体_GB2312"/>
          <w:kern w:val="0"/>
          <w:sz w:val="32"/>
          <w:szCs w:val="32"/>
        </w:rPr>
      </w:pPr>
      <w:r w:rsidRPr="007116D6">
        <w:rPr>
          <w:rFonts w:ascii="楷体_GB2312" w:eastAsia="楷体_GB2312"/>
          <w:kern w:val="0"/>
          <w:sz w:val="32"/>
          <w:szCs w:val="32"/>
        </w:rPr>
        <w:t>（十一）产品说明书</w:t>
      </w:r>
    </w:p>
    <w:p w:rsidR="00A36FE6" w:rsidRPr="007116D6" w:rsidRDefault="00A36FE6" w:rsidP="00A36FE6">
      <w:pPr>
        <w:spacing w:line="480" w:lineRule="exact"/>
        <w:ind w:firstLineChars="200" w:firstLine="640"/>
        <w:rPr>
          <w:rFonts w:eastAsia="仿宋_GB2312"/>
          <w:kern w:val="0"/>
          <w:sz w:val="32"/>
          <w:szCs w:val="32"/>
        </w:rPr>
      </w:pPr>
      <w:r w:rsidRPr="007116D6">
        <w:rPr>
          <w:rFonts w:eastAsia="仿宋_GB2312"/>
          <w:kern w:val="0"/>
          <w:sz w:val="32"/>
          <w:szCs w:val="32"/>
        </w:rPr>
        <w:t>说明书承载了产品预期用途、标本采集及处理、检验方法、检验结果解释以及注意事项等重要信息，是指导实验室工作人员正确操作、临床医生针对检验结果给出合理医学解释的重要依据，因此，产品说明书是体外诊断试剂注册申报最重要的文件之一。产品说明书的格式应符合《体外诊断试剂说明书编写指导原则》（国家食品药品监督管理总局通告</w:t>
      </w:r>
      <w:r w:rsidRPr="007116D6">
        <w:rPr>
          <w:rFonts w:eastAsia="仿宋_GB2312"/>
          <w:kern w:val="0"/>
          <w:sz w:val="32"/>
          <w:szCs w:val="32"/>
        </w:rPr>
        <w:t>2014</w:t>
      </w:r>
      <w:r w:rsidRPr="007116D6">
        <w:rPr>
          <w:rFonts w:eastAsia="仿宋_GB2312"/>
          <w:kern w:val="0"/>
          <w:sz w:val="32"/>
          <w:szCs w:val="32"/>
        </w:rPr>
        <w:t>年第</w:t>
      </w:r>
      <w:r w:rsidRPr="007116D6">
        <w:rPr>
          <w:rFonts w:eastAsia="仿宋_GB2312"/>
          <w:kern w:val="0"/>
          <w:sz w:val="32"/>
          <w:szCs w:val="32"/>
        </w:rPr>
        <w:t>17</w:t>
      </w:r>
      <w:r w:rsidRPr="007116D6">
        <w:rPr>
          <w:rFonts w:eastAsia="仿宋_GB2312"/>
          <w:kern w:val="0"/>
          <w:sz w:val="32"/>
          <w:szCs w:val="32"/>
        </w:rPr>
        <w:t>号）的要求，进口体外诊断试剂的中文说明书除格式要求外，其内容应尽量保持与原文说明书的一致性，</w:t>
      </w:r>
      <w:r w:rsidRPr="007116D6">
        <w:rPr>
          <w:rFonts w:eastAsia="仿宋_GB2312"/>
          <w:kern w:val="0"/>
          <w:sz w:val="32"/>
          <w:szCs w:val="32"/>
        </w:rPr>
        <w:lastRenderedPageBreak/>
        <w:t>翻译力求准确且符合中文表达习惯。产品说明书中相关技术内容均应与申请人提交的注册申报资料中的相关研究结果保持一致，如某些内容引用自参考文献，则应以规范格式对此内容进行标注，并单独列明文献的相关信息。</w:t>
      </w:r>
    </w:p>
    <w:p w:rsidR="00A36FE6" w:rsidRPr="007116D6" w:rsidRDefault="00A36FE6" w:rsidP="00A36FE6">
      <w:pPr>
        <w:spacing w:line="480" w:lineRule="exact"/>
        <w:ind w:firstLineChars="200" w:firstLine="640"/>
        <w:rPr>
          <w:rFonts w:eastAsia="仿宋_GB2312"/>
          <w:kern w:val="0"/>
          <w:sz w:val="32"/>
          <w:szCs w:val="32"/>
        </w:rPr>
      </w:pPr>
      <w:r w:rsidRPr="007116D6">
        <w:rPr>
          <w:rFonts w:eastAsia="仿宋_GB2312"/>
          <w:kern w:val="0"/>
          <w:sz w:val="32"/>
          <w:szCs w:val="32"/>
        </w:rPr>
        <w:t>结合《体外诊断试剂说明书编写指导原则》的要求，下面</w:t>
      </w:r>
      <w:proofErr w:type="gramStart"/>
      <w:r w:rsidRPr="007116D6">
        <w:rPr>
          <w:rFonts w:eastAsia="仿宋_GB2312"/>
          <w:kern w:val="0"/>
          <w:sz w:val="32"/>
          <w:szCs w:val="32"/>
        </w:rPr>
        <w:t>对</w:t>
      </w:r>
      <w:r w:rsidRPr="007116D6">
        <w:rPr>
          <w:rFonts w:eastAsia="仿宋_GB2312"/>
          <w:sz w:val="32"/>
          <w:szCs w:val="32"/>
        </w:rPr>
        <w:t>耐甲氧</w:t>
      </w:r>
      <w:proofErr w:type="gramEnd"/>
      <w:r w:rsidRPr="007116D6">
        <w:rPr>
          <w:rFonts w:eastAsia="仿宋_GB2312"/>
          <w:sz w:val="32"/>
          <w:szCs w:val="32"/>
        </w:rPr>
        <w:t>西林金黄色葡萄球菌和金黄色葡萄球菌鉴别和检测的体外诊断试剂</w:t>
      </w:r>
      <w:r w:rsidRPr="007116D6">
        <w:rPr>
          <w:rFonts w:eastAsia="仿宋_GB2312"/>
          <w:kern w:val="0"/>
          <w:sz w:val="32"/>
          <w:szCs w:val="32"/>
        </w:rPr>
        <w:t>说明书的重点内容进行详细说明，以指导注册申报人员更合理地完成说明书编制。</w:t>
      </w:r>
    </w:p>
    <w:p w:rsidR="00A36FE6" w:rsidRPr="007116D6" w:rsidRDefault="00A36FE6" w:rsidP="00A36FE6">
      <w:pPr>
        <w:spacing w:line="480" w:lineRule="exact"/>
        <w:ind w:firstLineChars="200" w:firstLine="640"/>
        <w:rPr>
          <w:rFonts w:eastAsia="仿宋_GB2312"/>
          <w:kern w:val="0"/>
          <w:sz w:val="32"/>
          <w:szCs w:val="32"/>
        </w:rPr>
      </w:pPr>
      <w:r w:rsidRPr="007116D6">
        <w:rPr>
          <w:rFonts w:eastAsia="仿宋_GB2312"/>
          <w:kern w:val="0"/>
          <w:sz w:val="32"/>
          <w:szCs w:val="32"/>
        </w:rPr>
        <w:t>1.</w:t>
      </w:r>
      <w:r w:rsidRPr="007116D6">
        <w:rPr>
          <w:rFonts w:eastAsia="仿宋_GB2312"/>
          <w:kern w:val="0"/>
          <w:sz w:val="32"/>
          <w:szCs w:val="32"/>
        </w:rPr>
        <w:t>【预期用途】</w:t>
      </w:r>
    </w:p>
    <w:p w:rsidR="00A36FE6" w:rsidRPr="007116D6" w:rsidRDefault="00A36FE6" w:rsidP="00A36FE6">
      <w:pPr>
        <w:spacing w:line="480" w:lineRule="exact"/>
        <w:ind w:firstLineChars="200" w:firstLine="640"/>
        <w:rPr>
          <w:rFonts w:eastAsia="仿宋_GB2312"/>
          <w:kern w:val="0"/>
          <w:sz w:val="32"/>
          <w:szCs w:val="32"/>
        </w:rPr>
      </w:pPr>
      <w:r w:rsidRPr="007116D6">
        <w:rPr>
          <w:rFonts w:eastAsia="仿宋_GB2312"/>
          <w:kern w:val="0"/>
          <w:sz w:val="32"/>
          <w:szCs w:val="32"/>
        </w:rPr>
        <w:t>1.1</w:t>
      </w:r>
      <w:r w:rsidRPr="007116D6">
        <w:rPr>
          <w:rFonts w:eastAsia="仿宋_GB2312"/>
          <w:kern w:val="0"/>
          <w:sz w:val="32"/>
          <w:szCs w:val="32"/>
        </w:rPr>
        <w:t>试剂</w:t>
      </w:r>
      <w:proofErr w:type="gramStart"/>
      <w:r w:rsidRPr="007116D6">
        <w:rPr>
          <w:rFonts w:eastAsia="仿宋_GB2312"/>
          <w:kern w:val="0"/>
          <w:sz w:val="32"/>
          <w:szCs w:val="32"/>
        </w:rPr>
        <w:t>盒用于</w:t>
      </w:r>
      <w:proofErr w:type="gramEnd"/>
      <w:r w:rsidRPr="007116D6">
        <w:rPr>
          <w:rFonts w:eastAsia="仿宋_GB2312"/>
          <w:kern w:val="0"/>
          <w:sz w:val="32"/>
          <w:szCs w:val="32"/>
        </w:rPr>
        <w:t>定性检测人鼻拭子、痰液、皮肤及软组织感染拭子、血培养测定为阳性微生物生长并显示包含由革兰染色法产生的革兰阳性球菌的样品等样本</w:t>
      </w:r>
      <w:proofErr w:type="gramStart"/>
      <w:r w:rsidRPr="007116D6">
        <w:rPr>
          <w:rFonts w:eastAsia="仿宋_GB2312"/>
          <w:kern w:val="0"/>
          <w:sz w:val="32"/>
          <w:szCs w:val="32"/>
        </w:rPr>
        <w:t>的耐甲氧</w:t>
      </w:r>
      <w:proofErr w:type="gramEnd"/>
      <w:r w:rsidRPr="007116D6">
        <w:rPr>
          <w:rFonts w:eastAsia="仿宋_GB2312"/>
          <w:kern w:val="0"/>
          <w:sz w:val="32"/>
          <w:szCs w:val="32"/>
        </w:rPr>
        <w:t>西林金黄色葡萄球菌和金黄色葡萄球菌，适用样本类型应结合实际的临床研究完成情况进行确认。</w:t>
      </w:r>
    </w:p>
    <w:p w:rsidR="00A36FE6" w:rsidRPr="007116D6" w:rsidRDefault="00A36FE6" w:rsidP="00A36FE6">
      <w:pPr>
        <w:spacing w:line="480" w:lineRule="exact"/>
        <w:ind w:firstLineChars="200" w:firstLine="640"/>
        <w:rPr>
          <w:rFonts w:eastAsia="仿宋_GB2312"/>
          <w:kern w:val="0"/>
          <w:sz w:val="32"/>
          <w:szCs w:val="32"/>
        </w:rPr>
      </w:pPr>
      <w:r w:rsidRPr="007116D6">
        <w:rPr>
          <w:rFonts w:eastAsia="仿宋_GB2312"/>
          <w:kern w:val="0"/>
          <w:sz w:val="32"/>
          <w:szCs w:val="32"/>
        </w:rPr>
        <w:t>1.2</w:t>
      </w:r>
      <w:r w:rsidRPr="007116D6">
        <w:rPr>
          <w:rFonts w:eastAsia="仿宋_GB2312"/>
          <w:kern w:val="0"/>
          <w:sz w:val="32"/>
          <w:szCs w:val="32"/>
        </w:rPr>
        <w:t>明确试剂不同样本类型的临床意义，如鼻拭子样本用于医疗机构对住院病人包括重症监护病人、手术病人及长期护理病人等</w:t>
      </w:r>
      <w:r w:rsidRPr="007116D6">
        <w:rPr>
          <w:rFonts w:eastAsia="仿宋_GB2312"/>
          <w:kern w:val="0"/>
          <w:sz w:val="32"/>
          <w:szCs w:val="32"/>
        </w:rPr>
        <w:t>MRSA</w:t>
      </w:r>
      <w:r w:rsidRPr="007116D6">
        <w:rPr>
          <w:rFonts w:eastAsia="仿宋_GB2312"/>
          <w:kern w:val="0"/>
          <w:sz w:val="32"/>
          <w:szCs w:val="32"/>
        </w:rPr>
        <w:t>院内感染的预防和控制；皮肤及软组织感染拭子用于结合其他实验室检测如微生物培养等辅助诊断</w:t>
      </w:r>
      <w:r w:rsidRPr="007116D6">
        <w:rPr>
          <w:rFonts w:eastAsia="仿宋_GB2312"/>
          <w:kern w:val="0"/>
          <w:sz w:val="32"/>
          <w:szCs w:val="32"/>
        </w:rPr>
        <w:t>MRSA/SA</w:t>
      </w:r>
      <w:r w:rsidRPr="007116D6">
        <w:rPr>
          <w:rFonts w:eastAsia="仿宋_GB2312"/>
          <w:kern w:val="0"/>
          <w:sz w:val="32"/>
          <w:szCs w:val="32"/>
        </w:rPr>
        <w:t>的皮肤和软组织感染；血培养测定为阳性微生物生长并显示包含由革兰染色法产生的革兰阳性球菌的样本用于临床需进行血培养检测的患者</w:t>
      </w:r>
      <w:r w:rsidRPr="007116D6">
        <w:rPr>
          <w:rFonts w:eastAsia="仿宋_GB2312"/>
          <w:kern w:val="0"/>
          <w:sz w:val="32"/>
          <w:szCs w:val="32"/>
        </w:rPr>
        <w:t>MRSA/SA</w:t>
      </w:r>
      <w:r w:rsidRPr="007116D6">
        <w:rPr>
          <w:rFonts w:eastAsia="仿宋_GB2312"/>
          <w:kern w:val="0"/>
          <w:sz w:val="32"/>
          <w:szCs w:val="32"/>
        </w:rPr>
        <w:t>感染的辅助诊断等。</w:t>
      </w:r>
    </w:p>
    <w:p w:rsidR="00A36FE6" w:rsidRPr="007116D6" w:rsidRDefault="00A36FE6" w:rsidP="00A36FE6">
      <w:pPr>
        <w:spacing w:line="480" w:lineRule="exact"/>
        <w:ind w:firstLineChars="200" w:firstLine="640"/>
        <w:rPr>
          <w:rFonts w:eastAsia="仿宋_GB2312"/>
          <w:kern w:val="0"/>
          <w:sz w:val="32"/>
          <w:szCs w:val="32"/>
        </w:rPr>
      </w:pPr>
      <w:r w:rsidRPr="007116D6">
        <w:rPr>
          <w:rFonts w:eastAsia="仿宋_GB2312"/>
          <w:kern w:val="0"/>
          <w:sz w:val="32"/>
          <w:szCs w:val="32"/>
        </w:rPr>
        <w:t>1.3SA</w:t>
      </w:r>
      <w:r w:rsidRPr="007116D6">
        <w:rPr>
          <w:rFonts w:eastAsia="仿宋_GB2312"/>
          <w:kern w:val="0"/>
          <w:sz w:val="32"/>
          <w:szCs w:val="32"/>
        </w:rPr>
        <w:t>和</w:t>
      </w:r>
      <w:r w:rsidRPr="007116D6">
        <w:rPr>
          <w:rFonts w:eastAsia="仿宋_GB2312"/>
          <w:kern w:val="0"/>
          <w:sz w:val="32"/>
          <w:szCs w:val="32"/>
        </w:rPr>
        <w:t>MRSA</w:t>
      </w:r>
      <w:r w:rsidRPr="007116D6">
        <w:rPr>
          <w:rFonts w:eastAsia="仿宋_GB2312"/>
          <w:kern w:val="0"/>
          <w:sz w:val="32"/>
          <w:szCs w:val="32"/>
        </w:rPr>
        <w:t>流行特征介绍。</w:t>
      </w:r>
    </w:p>
    <w:p w:rsidR="00A36FE6" w:rsidRPr="007116D6" w:rsidRDefault="00A36FE6" w:rsidP="00A36FE6">
      <w:pPr>
        <w:spacing w:line="480" w:lineRule="exact"/>
        <w:ind w:firstLineChars="200" w:firstLine="640"/>
        <w:rPr>
          <w:rFonts w:eastAsia="仿宋_GB2312"/>
          <w:kern w:val="0"/>
          <w:sz w:val="32"/>
          <w:szCs w:val="32"/>
        </w:rPr>
      </w:pPr>
      <w:r w:rsidRPr="007116D6">
        <w:rPr>
          <w:rFonts w:eastAsia="仿宋_GB2312"/>
          <w:kern w:val="0"/>
          <w:sz w:val="32"/>
          <w:szCs w:val="32"/>
        </w:rPr>
        <w:t>1.4</w:t>
      </w:r>
      <w:r w:rsidRPr="007116D6">
        <w:rPr>
          <w:rFonts w:eastAsia="仿宋_GB2312"/>
          <w:kern w:val="0"/>
          <w:sz w:val="32"/>
          <w:szCs w:val="32"/>
        </w:rPr>
        <w:t>简单介绍待测目标的特征，如待测靶基因特征及与</w:t>
      </w:r>
      <w:r w:rsidRPr="007116D6">
        <w:rPr>
          <w:rFonts w:eastAsia="仿宋_GB2312"/>
          <w:kern w:val="0"/>
          <w:sz w:val="32"/>
          <w:szCs w:val="32"/>
        </w:rPr>
        <w:t>SA</w:t>
      </w:r>
      <w:r w:rsidRPr="007116D6">
        <w:rPr>
          <w:rFonts w:eastAsia="仿宋_GB2312"/>
          <w:kern w:val="0"/>
          <w:sz w:val="32"/>
          <w:szCs w:val="32"/>
        </w:rPr>
        <w:t>和</w:t>
      </w:r>
      <w:r w:rsidRPr="007116D6">
        <w:rPr>
          <w:rFonts w:eastAsia="仿宋_GB2312"/>
          <w:kern w:val="0"/>
          <w:sz w:val="32"/>
          <w:szCs w:val="32"/>
        </w:rPr>
        <w:t>MRSA</w:t>
      </w:r>
      <w:r w:rsidRPr="007116D6">
        <w:rPr>
          <w:rFonts w:eastAsia="仿宋_GB2312"/>
          <w:kern w:val="0"/>
          <w:sz w:val="32"/>
          <w:szCs w:val="32"/>
        </w:rPr>
        <w:t>的关系等。</w:t>
      </w:r>
    </w:p>
    <w:p w:rsidR="00A36FE6" w:rsidRPr="007116D6" w:rsidRDefault="00A36FE6" w:rsidP="00A36FE6">
      <w:pPr>
        <w:spacing w:line="480" w:lineRule="exact"/>
        <w:ind w:firstLineChars="200" w:firstLine="640"/>
        <w:rPr>
          <w:rFonts w:eastAsia="仿宋_GB2312"/>
          <w:kern w:val="0"/>
          <w:sz w:val="32"/>
          <w:szCs w:val="32"/>
        </w:rPr>
      </w:pPr>
      <w:r w:rsidRPr="007116D6">
        <w:rPr>
          <w:rFonts w:eastAsia="仿宋_GB2312"/>
          <w:kern w:val="0"/>
          <w:sz w:val="32"/>
          <w:szCs w:val="32"/>
        </w:rPr>
        <w:t>2.</w:t>
      </w:r>
      <w:r w:rsidRPr="007116D6">
        <w:rPr>
          <w:rFonts w:eastAsia="仿宋_GB2312"/>
          <w:kern w:val="0"/>
          <w:sz w:val="32"/>
          <w:szCs w:val="32"/>
        </w:rPr>
        <w:t>【检验原理】</w:t>
      </w:r>
    </w:p>
    <w:p w:rsidR="00A36FE6" w:rsidRPr="007116D6" w:rsidRDefault="00A36FE6" w:rsidP="00A36FE6">
      <w:pPr>
        <w:spacing w:line="480" w:lineRule="exact"/>
        <w:ind w:firstLineChars="200" w:firstLine="640"/>
        <w:rPr>
          <w:rFonts w:eastAsia="仿宋_GB2312"/>
          <w:kern w:val="0"/>
          <w:sz w:val="32"/>
          <w:szCs w:val="32"/>
        </w:rPr>
      </w:pPr>
      <w:r w:rsidRPr="007116D6">
        <w:rPr>
          <w:rFonts w:eastAsia="仿宋_GB2312"/>
          <w:kern w:val="0"/>
          <w:sz w:val="32"/>
          <w:szCs w:val="32"/>
        </w:rPr>
        <w:t>详细说明试剂盒技术原理，即核酸分离</w:t>
      </w:r>
      <w:r w:rsidRPr="007116D6">
        <w:rPr>
          <w:rFonts w:eastAsia="仿宋_GB2312"/>
          <w:kern w:val="0"/>
          <w:sz w:val="32"/>
          <w:szCs w:val="32"/>
        </w:rPr>
        <w:t>/</w:t>
      </w:r>
      <w:r w:rsidRPr="007116D6">
        <w:rPr>
          <w:rFonts w:eastAsia="仿宋_GB2312"/>
          <w:kern w:val="0"/>
          <w:sz w:val="32"/>
          <w:szCs w:val="32"/>
        </w:rPr>
        <w:t>纯化方法、原理。说明检测的靶基因座位、序列长度等；介绍引物及探针设计、不同样品反应体系（管）组合、对照品（质控品）设置及荧</w:t>
      </w:r>
      <w:r w:rsidRPr="007116D6">
        <w:rPr>
          <w:rFonts w:eastAsia="仿宋_GB2312"/>
          <w:kern w:val="0"/>
          <w:sz w:val="32"/>
          <w:szCs w:val="32"/>
        </w:rPr>
        <w:lastRenderedPageBreak/>
        <w:t>光信号标记等。如添加了相关的防污染组分（如尿嘧啶</w:t>
      </w:r>
      <w:r w:rsidRPr="007116D6">
        <w:rPr>
          <w:rFonts w:eastAsia="仿宋_GB2312"/>
          <w:kern w:val="0"/>
          <w:sz w:val="32"/>
          <w:szCs w:val="32"/>
        </w:rPr>
        <w:t>DNA</w:t>
      </w:r>
      <w:r w:rsidRPr="007116D6">
        <w:rPr>
          <w:rFonts w:eastAsia="仿宋_GB2312"/>
          <w:kern w:val="0"/>
          <w:sz w:val="32"/>
          <w:szCs w:val="32"/>
        </w:rPr>
        <w:t>糖基化酶，即</w:t>
      </w:r>
      <w:r w:rsidRPr="007116D6">
        <w:rPr>
          <w:rFonts w:eastAsia="仿宋_GB2312"/>
          <w:kern w:val="0"/>
          <w:sz w:val="32"/>
          <w:szCs w:val="32"/>
        </w:rPr>
        <w:t>UDG/UNG</w:t>
      </w:r>
      <w:r w:rsidRPr="007116D6">
        <w:rPr>
          <w:rFonts w:eastAsia="仿宋_GB2312"/>
          <w:kern w:val="0"/>
          <w:sz w:val="32"/>
          <w:szCs w:val="32"/>
        </w:rPr>
        <w:t>等），也应对其作用机理作适当介绍。</w:t>
      </w:r>
    </w:p>
    <w:p w:rsidR="00A36FE6" w:rsidRPr="007116D6" w:rsidRDefault="00A36FE6" w:rsidP="00A36FE6">
      <w:pPr>
        <w:spacing w:line="480" w:lineRule="exact"/>
        <w:ind w:firstLineChars="200" w:firstLine="640"/>
        <w:rPr>
          <w:rFonts w:eastAsia="仿宋_GB2312"/>
          <w:kern w:val="0"/>
          <w:sz w:val="32"/>
          <w:szCs w:val="32"/>
        </w:rPr>
      </w:pPr>
      <w:r w:rsidRPr="007116D6">
        <w:rPr>
          <w:rFonts w:eastAsia="仿宋_GB2312"/>
          <w:kern w:val="0"/>
          <w:sz w:val="32"/>
          <w:szCs w:val="32"/>
        </w:rPr>
        <w:t>3.</w:t>
      </w:r>
      <w:r w:rsidRPr="007116D6">
        <w:rPr>
          <w:rFonts w:eastAsia="仿宋_GB2312"/>
          <w:kern w:val="0"/>
          <w:sz w:val="32"/>
          <w:szCs w:val="32"/>
        </w:rPr>
        <w:t>【主要组成成分】</w:t>
      </w:r>
    </w:p>
    <w:p w:rsidR="00A36FE6" w:rsidRPr="007116D6" w:rsidRDefault="00A36FE6" w:rsidP="00A36FE6">
      <w:pPr>
        <w:spacing w:line="480" w:lineRule="exact"/>
        <w:ind w:firstLineChars="200" w:firstLine="640"/>
        <w:rPr>
          <w:rFonts w:eastAsia="仿宋_GB2312"/>
          <w:kern w:val="0"/>
          <w:sz w:val="32"/>
          <w:szCs w:val="32"/>
        </w:rPr>
      </w:pPr>
      <w:r w:rsidRPr="007116D6">
        <w:rPr>
          <w:rFonts w:eastAsia="仿宋_GB2312"/>
          <w:kern w:val="0"/>
          <w:sz w:val="32"/>
          <w:szCs w:val="32"/>
        </w:rPr>
        <w:t>详细说明试剂盒内各组分的名称、数量、成分、浓度等信息，如含有生物源性物质，应说明其生物学来源、活性及其他特性；说明不同批号试剂盒中各组分是否可以互换。</w:t>
      </w:r>
    </w:p>
    <w:p w:rsidR="00A36FE6" w:rsidRPr="007116D6" w:rsidRDefault="00A36FE6" w:rsidP="00A36FE6">
      <w:pPr>
        <w:spacing w:line="480" w:lineRule="exact"/>
        <w:ind w:firstLineChars="200" w:firstLine="640"/>
        <w:rPr>
          <w:rFonts w:eastAsia="仿宋_GB2312"/>
          <w:kern w:val="0"/>
          <w:sz w:val="32"/>
          <w:szCs w:val="32"/>
        </w:rPr>
      </w:pPr>
      <w:r w:rsidRPr="007116D6">
        <w:rPr>
          <w:rFonts w:eastAsia="仿宋_GB2312"/>
          <w:kern w:val="0"/>
          <w:sz w:val="32"/>
          <w:szCs w:val="32"/>
        </w:rPr>
        <w:t>试剂盒中不包含但对该项检测必须的组分，应列出相关试剂的生产企业、产品名称、货号以及医疗器械注册证号</w:t>
      </w:r>
      <w:r w:rsidRPr="007116D6">
        <w:rPr>
          <w:rFonts w:eastAsia="仿宋_GB2312"/>
          <w:kern w:val="0"/>
          <w:sz w:val="32"/>
          <w:szCs w:val="32"/>
        </w:rPr>
        <w:t>/</w:t>
      </w:r>
      <w:r w:rsidRPr="007116D6">
        <w:rPr>
          <w:rFonts w:eastAsia="仿宋_GB2312"/>
          <w:kern w:val="0"/>
          <w:sz w:val="32"/>
          <w:szCs w:val="32"/>
        </w:rPr>
        <w:t>备案号（如有）等详细信息。当试剂盒中不包含用于核酸分离</w:t>
      </w:r>
      <w:r w:rsidRPr="007116D6">
        <w:rPr>
          <w:rFonts w:eastAsia="仿宋_GB2312"/>
          <w:kern w:val="0"/>
          <w:sz w:val="32"/>
          <w:szCs w:val="32"/>
        </w:rPr>
        <w:t>/</w:t>
      </w:r>
      <w:r w:rsidRPr="007116D6">
        <w:rPr>
          <w:rFonts w:eastAsia="仿宋_GB2312"/>
          <w:kern w:val="0"/>
          <w:sz w:val="32"/>
          <w:szCs w:val="32"/>
        </w:rPr>
        <w:t>纯化的试剂组分时，应在此注明经验证后推荐配合使用的商品化核酸分离</w:t>
      </w:r>
      <w:r w:rsidRPr="007116D6">
        <w:rPr>
          <w:rFonts w:eastAsia="仿宋_GB2312"/>
          <w:kern w:val="0"/>
          <w:sz w:val="32"/>
          <w:szCs w:val="32"/>
        </w:rPr>
        <w:t>/</w:t>
      </w:r>
      <w:r w:rsidRPr="007116D6">
        <w:rPr>
          <w:rFonts w:eastAsia="仿宋_GB2312"/>
          <w:kern w:val="0"/>
          <w:sz w:val="32"/>
          <w:szCs w:val="32"/>
        </w:rPr>
        <w:t>纯化试剂盒的如上信息。</w:t>
      </w:r>
    </w:p>
    <w:p w:rsidR="00A36FE6" w:rsidRPr="007116D6" w:rsidRDefault="00A36FE6" w:rsidP="00A36FE6">
      <w:pPr>
        <w:spacing w:line="480" w:lineRule="exact"/>
        <w:ind w:firstLineChars="200" w:firstLine="640"/>
        <w:rPr>
          <w:rFonts w:eastAsia="仿宋_GB2312"/>
          <w:kern w:val="0"/>
          <w:sz w:val="32"/>
          <w:szCs w:val="32"/>
        </w:rPr>
      </w:pPr>
      <w:r w:rsidRPr="007116D6">
        <w:rPr>
          <w:rFonts w:eastAsia="仿宋_GB2312"/>
          <w:kern w:val="0"/>
          <w:sz w:val="32"/>
          <w:szCs w:val="32"/>
        </w:rPr>
        <w:t>4.</w:t>
      </w:r>
      <w:r w:rsidRPr="007116D6">
        <w:rPr>
          <w:rFonts w:eastAsia="仿宋_GB2312"/>
          <w:kern w:val="0"/>
          <w:sz w:val="32"/>
          <w:szCs w:val="32"/>
        </w:rPr>
        <w:t>【储存条件及有效期】</w:t>
      </w:r>
    </w:p>
    <w:p w:rsidR="00A36FE6" w:rsidRPr="007116D6" w:rsidRDefault="00A36FE6" w:rsidP="00A36FE6">
      <w:pPr>
        <w:spacing w:line="480" w:lineRule="exact"/>
        <w:ind w:firstLineChars="200" w:firstLine="640"/>
        <w:rPr>
          <w:rFonts w:eastAsia="仿宋_GB2312"/>
          <w:kern w:val="0"/>
          <w:sz w:val="32"/>
          <w:szCs w:val="32"/>
        </w:rPr>
      </w:pPr>
      <w:r w:rsidRPr="007116D6">
        <w:rPr>
          <w:rFonts w:eastAsia="仿宋_GB2312"/>
          <w:kern w:val="0"/>
          <w:sz w:val="32"/>
          <w:szCs w:val="32"/>
        </w:rPr>
        <w:t>试剂盒的效期稳定性、开瓶稳定性、</w:t>
      </w:r>
      <w:proofErr w:type="gramStart"/>
      <w:r w:rsidRPr="007116D6">
        <w:rPr>
          <w:rFonts w:eastAsia="仿宋_GB2312"/>
          <w:kern w:val="0"/>
          <w:sz w:val="32"/>
          <w:szCs w:val="32"/>
        </w:rPr>
        <w:t>复溶稳定性</w:t>
      </w:r>
      <w:proofErr w:type="gramEnd"/>
      <w:r w:rsidRPr="007116D6">
        <w:rPr>
          <w:rFonts w:eastAsia="仿宋_GB2312"/>
          <w:kern w:val="0"/>
          <w:sz w:val="32"/>
          <w:szCs w:val="32"/>
        </w:rPr>
        <w:t>、冻融次数要求等，应与相应的稳定性研究结论一致。</w:t>
      </w:r>
    </w:p>
    <w:p w:rsidR="00A36FE6" w:rsidRPr="007116D6" w:rsidRDefault="00A36FE6" w:rsidP="00A36FE6">
      <w:pPr>
        <w:spacing w:line="480" w:lineRule="exact"/>
        <w:ind w:firstLineChars="200" w:firstLine="640"/>
        <w:rPr>
          <w:rFonts w:eastAsia="仿宋_GB2312"/>
          <w:kern w:val="0"/>
          <w:sz w:val="32"/>
          <w:szCs w:val="32"/>
        </w:rPr>
      </w:pPr>
      <w:r w:rsidRPr="007116D6">
        <w:rPr>
          <w:rFonts w:eastAsia="仿宋_GB2312"/>
          <w:kern w:val="0"/>
          <w:sz w:val="32"/>
          <w:szCs w:val="32"/>
        </w:rPr>
        <w:t>5.</w:t>
      </w:r>
      <w:r w:rsidRPr="007116D6">
        <w:rPr>
          <w:rFonts w:eastAsia="仿宋_GB2312"/>
          <w:kern w:val="0"/>
          <w:sz w:val="32"/>
          <w:szCs w:val="32"/>
        </w:rPr>
        <w:t>【适用仪器】</w:t>
      </w:r>
    </w:p>
    <w:p w:rsidR="00A36FE6" w:rsidRPr="007116D6" w:rsidRDefault="00A36FE6" w:rsidP="00A36FE6">
      <w:pPr>
        <w:spacing w:line="480" w:lineRule="exact"/>
        <w:ind w:firstLineChars="200" w:firstLine="640"/>
        <w:rPr>
          <w:rFonts w:eastAsia="仿宋_GB2312"/>
          <w:kern w:val="0"/>
          <w:sz w:val="32"/>
          <w:szCs w:val="32"/>
        </w:rPr>
      </w:pPr>
      <w:r w:rsidRPr="007116D6">
        <w:rPr>
          <w:rFonts w:eastAsia="仿宋_GB2312"/>
          <w:kern w:val="0"/>
          <w:sz w:val="32"/>
          <w:szCs w:val="32"/>
        </w:rPr>
        <w:t>所有适用的仪器型号，提供与仪器有关的重要信息以指导用户操作。</w:t>
      </w:r>
    </w:p>
    <w:p w:rsidR="00A36FE6" w:rsidRPr="007116D6" w:rsidRDefault="00A36FE6" w:rsidP="00A36FE6">
      <w:pPr>
        <w:spacing w:line="480" w:lineRule="exact"/>
        <w:ind w:firstLineChars="200" w:firstLine="640"/>
        <w:rPr>
          <w:rFonts w:eastAsia="仿宋_GB2312"/>
          <w:kern w:val="0"/>
          <w:sz w:val="32"/>
          <w:szCs w:val="32"/>
        </w:rPr>
      </w:pPr>
      <w:r w:rsidRPr="007116D6">
        <w:rPr>
          <w:rFonts w:eastAsia="仿宋_GB2312"/>
          <w:kern w:val="0"/>
          <w:sz w:val="32"/>
          <w:szCs w:val="32"/>
        </w:rPr>
        <w:t>6.</w:t>
      </w:r>
      <w:r w:rsidRPr="007116D6">
        <w:rPr>
          <w:rFonts w:eastAsia="仿宋_GB2312"/>
          <w:kern w:val="0"/>
          <w:sz w:val="32"/>
          <w:szCs w:val="32"/>
        </w:rPr>
        <w:t>【样本要求】</w:t>
      </w:r>
      <w:r w:rsidRPr="007116D6">
        <w:rPr>
          <w:rFonts w:eastAsia="仿宋_GB2312"/>
          <w:kern w:val="0"/>
          <w:sz w:val="32"/>
          <w:szCs w:val="32"/>
        </w:rPr>
        <w:t> </w:t>
      </w:r>
    </w:p>
    <w:p w:rsidR="00A36FE6" w:rsidRPr="007116D6" w:rsidRDefault="00A36FE6" w:rsidP="00A36FE6">
      <w:pPr>
        <w:spacing w:line="480" w:lineRule="exact"/>
        <w:ind w:firstLineChars="200" w:firstLine="640"/>
        <w:rPr>
          <w:rFonts w:eastAsia="仿宋_GB2312"/>
          <w:kern w:val="0"/>
          <w:sz w:val="32"/>
          <w:szCs w:val="32"/>
        </w:rPr>
      </w:pPr>
      <w:r w:rsidRPr="007116D6">
        <w:rPr>
          <w:rFonts w:eastAsia="仿宋_GB2312"/>
          <w:kern w:val="0"/>
          <w:sz w:val="32"/>
          <w:szCs w:val="32"/>
        </w:rPr>
        <w:t>明确适用的样本类型。并详细描述样本采集及预处理要求、运输要求、保存条件及期限等。特别是样本采集所需设备及保存液，需特别明确供应商、货号及注册证号（如有）。有关描述均应建立在相关性能评价及稳定性研究的基础上。</w:t>
      </w:r>
    </w:p>
    <w:p w:rsidR="00A36FE6" w:rsidRPr="007116D6" w:rsidRDefault="00A36FE6" w:rsidP="00A36FE6">
      <w:pPr>
        <w:spacing w:line="480" w:lineRule="exact"/>
        <w:ind w:firstLineChars="200" w:firstLine="640"/>
        <w:rPr>
          <w:rFonts w:eastAsia="仿宋_GB2312"/>
          <w:kern w:val="0"/>
          <w:sz w:val="32"/>
          <w:szCs w:val="32"/>
        </w:rPr>
      </w:pPr>
      <w:r w:rsidRPr="007116D6">
        <w:rPr>
          <w:rFonts w:eastAsia="仿宋_GB2312"/>
          <w:kern w:val="0"/>
          <w:sz w:val="32"/>
          <w:szCs w:val="32"/>
        </w:rPr>
        <w:t>样本的取材及处理方式等若有通用的技术规范或指南，则应遵循，并在此处引用。</w:t>
      </w:r>
    </w:p>
    <w:p w:rsidR="00A36FE6" w:rsidRPr="007116D6" w:rsidRDefault="00A36FE6" w:rsidP="00A36FE6">
      <w:pPr>
        <w:spacing w:line="480" w:lineRule="exact"/>
        <w:ind w:firstLineChars="200" w:firstLine="640"/>
        <w:rPr>
          <w:rFonts w:eastAsia="仿宋_GB2312"/>
          <w:kern w:val="0"/>
          <w:sz w:val="32"/>
          <w:szCs w:val="32"/>
        </w:rPr>
      </w:pPr>
      <w:r w:rsidRPr="007116D6">
        <w:rPr>
          <w:rFonts w:eastAsia="仿宋_GB2312"/>
          <w:kern w:val="0"/>
          <w:sz w:val="32"/>
          <w:szCs w:val="32"/>
        </w:rPr>
        <w:t>7.</w:t>
      </w:r>
      <w:r w:rsidRPr="007116D6">
        <w:rPr>
          <w:rFonts w:eastAsia="仿宋_GB2312"/>
          <w:kern w:val="0"/>
          <w:sz w:val="32"/>
          <w:szCs w:val="32"/>
        </w:rPr>
        <w:t>【检验方法】</w:t>
      </w:r>
    </w:p>
    <w:p w:rsidR="00A36FE6" w:rsidRPr="007116D6" w:rsidRDefault="00A36FE6" w:rsidP="00A36FE6">
      <w:pPr>
        <w:spacing w:line="480" w:lineRule="exact"/>
        <w:ind w:firstLineChars="200" w:firstLine="640"/>
        <w:rPr>
          <w:rFonts w:eastAsia="仿宋_GB2312"/>
          <w:kern w:val="0"/>
          <w:sz w:val="32"/>
          <w:szCs w:val="32"/>
        </w:rPr>
      </w:pPr>
      <w:r w:rsidRPr="007116D6">
        <w:rPr>
          <w:rFonts w:eastAsia="仿宋_GB2312"/>
          <w:kern w:val="0"/>
          <w:sz w:val="32"/>
          <w:szCs w:val="32"/>
        </w:rPr>
        <w:t>详细说明实验操作的各个步骤，包括：</w:t>
      </w:r>
    </w:p>
    <w:p w:rsidR="00A36FE6" w:rsidRPr="007116D6" w:rsidRDefault="00A36FE6" w:rsidP="00A36FE6">
      <w:pPr>
        <w:spacing w:line="480" w:lineRule="exact"/>
        <w:ind w:firstLineChars="200" w:firstLine="640"/>
        <w:rPr>
          <w:rFonts w:eastAsia="仿宋_GB2312"/>
          <w:kern w:val="0"/>
          <w:sz w:val="32"/>
          <w:szCs w:val="32"/>
        </w:rPr>
      </w:pPr>
      <w:r w:rsidRPr="007116D6">
        <w:rPr>
          <w:rFonts w:eastAsia="仿宋_GB2312"/>
          <w:kern w:val="0"/>
          <w:sz w:val="32"/>
          <w:szCs w:val="32"/>
        </w:rPr>
        <w:t>7.1</w:t>
      </w:r>
      <w:r w:rsidRPr="007116D6">
        <w:rPr>
          <w:rFonts w:eastAsia="仿宋_GB2312"/>
          <w:kern w:val="0"/>
          <w:sz w:val="32"/>
          <w:szCs w:val="32"/>
        </w:rPr>
        <w:t>试剂配制方法、注意事项。</w:t>
      </w:r>
    </w:p>
    <w:p w:rsidR="00A36FE6" w:rsidRPr="007116D6" w:rsidRDefault="00A36FE6" w:rsidP="00A36FE6">
      <w:pPr>
        <w:spacing w:line="480" w:lineRule="exact"/>
        <w:ind w:firstLineChars="200" w:firstLine="640"/>
        <w:rPr>
          <w:rFonts w:eastAsia="仿宋_GB2312"/>
          <w:kern w:val="0"/>
          <w:sz w:val="32"/>
          <w:szCs w:val="32"/>
        </w:rPr>
      </w:pPr>
      <w:r w:rsidRPr="007116D6">
        <w:rPr>
          <w:rFonts w:eastAsia="仿宋_GB2312"/>
          <w:kern w:val="0"/>
          <w:sz w:val="32"/>
          <w:szCs w:val="32"/>
        </w:rPr>
        <w:t>7.2</w:t>
      </w:r>
      <w:r w:rsidRPr="007116D6">
        <w:rPr>
          <w:rFonts w:eastAsia="仿宋_GB2312"/>
          <w:kern w:val="0"/>
          <w:sz w:val="32"/>
          <w:szCs w:val="32"/>
        </w:rPr>
        <w:t>核酸分离</w:t>
      </w:r>
      <w:r w:rsidRPr="007116D6">
        <w:rPr>
          <w:rFonts w:eastAsia="仿宋_GB2312"/>
          <w:kern w:val="0"/>
          <w:sz w:val="32"/>
          <w:szCs w:val="32"/>
        </w:rPr>
        <w:t>/</w:t>
      </w:r>
      <w:r w:rsidRPr="007116D6">
        <w:rPr>
          <w:rFonts w:eastAsia="仿宋_GB2312"/>
          <w:kern w:val="0"/>
          <w:sz w:val="32"/>
          <w:szCs w:val="32"/>
        </w:rPr>
        <w:t>纯化的条件、步骤及注意事项。对照品（质</w:t>
      </w:r>
      <w:r w:rsidRPr="007116D6">
        <w:rPr>
          <w:rFonts w:eastAsia="仿宋_GB2312"/>
          <w:kern w:val="0"/>
          <w:sz w:val="32"/>
          <w:szCs w:val="32"/>
        </w:rPr>
        <w:lastRenderedPageBreak/>
        <w:t>控品）参与样本核酸的平行提取的要求等。</w:t>
      </w:r>
    </w:p>
    <w:p w:rsidR="00A36FE6" w:rsidRPr="007116D6" w:rsidRDefault="00A36FE6" w:rsidP="00A36FE6">
      <w:pPr>
        <w:spacing w:line="480" w:lineRule="exact"/>
        <w:ind w:firstLineChars="200" w:firstLine="640"/>
        <w:rPr>
          <w:rFonts w:eastAsia="仿宋_GB2312"/>
          <w:kern w:val="0"/>
          <w:sz w:val="32"/>
          <w:szCs w:val="32"/>
        </w:rPr>
      </w:pPr>
      <w:r w:rsidRPr="007116D6">
        <w:rPr>
          <w:rFonts w:eastAsia="仿宋_GB2312"/>
          <w:kern w:val="0"/>
          <w:sz w:val="32"/>
          <w:szCs w:val="32"/>
        </w:rPr>
        <w:t>7.3</w:t>
      </w:r>
      <w:r w:rsidRPr="007116D6">
        <w:rPr>
          <w:rFonts w:eastAsia="仿宋_GB2312"/>
          <w:kern w:val="0"/>
          <w:sz w:val="32"/>
          <w:szCs w:val="32"/>
        </w:rPr>
        <w:t>扩增反应前准备：各组分加样体积、顺序、相关注意事项等。</w:t>
      </w:r>
    </w:p>
    <w:p w:rsidR="00A36FE6" w:rsidRPr="007116D6" w:rsidRDefault="00A36FE6" w:rsidP="00A36FE6">
      <w:pPr>
        <w:spacing w:line="480" w:lineRule="exact"/>
        <w:ind w:firstLineChars="200" w:firstLine="640"/>
        <w:rPr>
          <w:rFonts w:eastAsia="仿宋_GB2312"/>
          <w:kern w:val="0"/>
          <w:sz w:val="32"/>
          <w:szCs w:val="32"/>
        </w:rPr>
      </w:pPr>
      <w:r w:rsidRPr="007116D6">
        <w:rPr>
          <w:rFonts w:eastAsia="仿宋_GB2312"/>
          <w:kern w:val="0"/>
          <w:sz w:val="32"/>
          <w:szCs w:val="32"/>
        </w:rPr>
        <w:t>7.4 PCR</w:t>
      </w:r>
      <w:r w:rsidRPr="007116D6">
        <w:rPr>
          <w:rFonts w:eastAsia="仿宋_GB2312"/>
          <w:kern w:val="0"/>
          <w:sz w:val="32"/>
          <w:szCs w:val="32"/>
        </w:rPr>
        <w:t>各阶段的温度、时间设置、循环</w:t>
      </w:r>
      <w:proofErr w:type="gramStart"/>
      <w:r w:rsidRPr="007116D6">
        <w:rPr>
          <w:rFonts w:eastAsia="仿宋_GB2312"/>
          <w:kern w:val="0"/>
          <w:sz w:val="32"/>
          <w:szCs w:val="32"/>
        </w:rPr>
        <w:t>数设置</w:t>
      </w:r>
      <w:proofErr w:type="gramEnd"/>
      <w:r w:rsidRPr="007116D6">
        <w:rPr>
          <w:rFonts w:eastAsia="仿宋_GB2312"/>
          <w:kern w:val="0"/>
          <w:sz w:val="32"/>
          <w:szCs w:val="32"/>
        </w:rPr>
        <w:t>及相关注意事项。</w:t>
      </w:r>
    </w:p>
    <w:p w:rsidR="00A36FE6" w:rsidRPr="007116D6" w:rsidRDefault="00A36FE6" w:rsidP="00A36FE6">
      <w:pPr>
        <w:spacing w:line="480" w:lineRule="exact"/>
        <w:ind w:firstLineChars="200" w:firstLine="640"/>
        <w:rPr>
          <w:rFonts w:eastAsia="仿宋_GB2312"/>
          <w:spacing w:val="-4"/>
          <w:kern w:val="0"/>
          <w:sz w:val="32"/>
          <w:szCs w:val="32"/>
        </w:rPr>
      </w:pPr>
      <w:r w:rsidRPr="007116D6">
        <w:rPr>
          <w:rFonts w:eastAsia="仿宋_GB2312"/>
          <w:kern w:val="0"/>
          <w:sz w:val="32"/>
          <w:szCs w:val="32"/>
        </w:rPr>
        <w:t>7.5</w:t>
      </w:r>
      <w:r w:rsidRPr="007116D6">
        <w:rPr>
          <w:rFonts w:eastAsia="仿宋_GB2312"/>
          <w:spacing w:val="-4"/>
          <w:kern w:val="0"/>
          <w:sz w:val="32"/>
          <w:szCs w:val="32"/>
        </w:rPr>
        <w:t>仪器设置：特殊参数，待测基因、内标的荧光通道选择等。</w:t>
      </w:r>
    </w:p>
    <w:p w:rsidR="00A36FE6" w:rsidRPr="007116D6" w:rsidRDefault="00A36FE6" w:rsidP="00A36FE6">
      <w:pPr>
        <w:spacing w:line="480" w:lineRule="exact"/>
        <w:ind w:firstLineChars="200" w:firstLine="640"/>
        <w:rPr>
          <w:rFonts w:eastAsia="仿宋_GB2312"/>
          <w:kern w:val="0"/>
          <w:sz w:val="32"/>
          <w:szCs w:val="32"/>
        </w:rPr>
      </w:pPr>
      <w:r w:rsidRPr="007116D6">
        <w:rPr>
          <w:rFonts w:eastAsia="仿宋_GB2312"/>
          <w:kern w:val="0"/>
          <w:sz w:val="32"/>
          <w:szCs w:val="32"/>
        </w:rPr>
        <w:t>7.6</w:t>
      </w:r>
      <w:r w:rsidRPr="007116D6">
        <w:rPr>
          <w:rFonts w:eastAsia="仿宋_GB2312"/>
          <w:kern w:val="0"/>
          <w:sz w:val="32"/>
          <w:szCs w:val="32"/>
        </w:rPr>
        <w:t>质量控制：说明对照品（质控品）的检测要求。</w:t>
      </w:r>
    </w:p>
    <w:p w:rsidR="00A36FE6" w:rsidRPr="007116D6" w:rsidRDefault="00A36FE6" w:rsidP="00A36FE6">
      <w:pPr>
        <w:spacing w:line="480" w:lineRule="exact"/>
        <w:ind w:firstLineChars="200" w:firstLine="640"/>
        <w:rPr>
          <w:rFonts w:eastAsia="仿宋_GB2312"/>
          <w:kern w:val="0"/>
          <w:sz w:val="32"/>
          <w:szCs w:val="32"/>
        </w:rPr>
      </w:pPr>
      <w:r w:rsidRPr="007116D6">
        <w:rPr>
          <w:rFonts w:eastAsia="仿宋_GB2312"/>
          <w:kern w:val="0"/>
          <w:sz w:val="32"/>
          <w:szCs w:val="32"/>
        </w:rPr>
        <w:t>8.</w:t>
      </w:r>
      <w:r w:rsidRPr="007116D6">
        <w:rPr>
          <w:rFonts w:eastAsia="仿宋_GB2312"/>
          <w:kern w:val="0"/>
          <w:sz w:val="32"/>
          <w:szCs w:val="32"/>
        </w:rPr>
        <w:t>【阳性判断值】</w:t>
      </w:r>
    </w:p>
    <w:p w:rsidR="00A36FE6" w:rsidRPr="007116D6" w:rsidRDefault="00A36FE6" w:rsidP="00A36FE6">
      <w:pPr>
        <w:spacing w:line="480" w:lineRule="exact"/>
        <w:ind w:firstLineChars="200" w:firstLine="640"/>
        <w:rPr>
          <w:rFonts w:eastAsia="仿宋_GB2312"/>
          <w:kern w:val="0"/>
          <w:sz w:val="32"/>
          <w:szCs w:val="32"/>
        </w:rPr>
      </w:pPr>
      <w:r w:rsidRPr="007116D6">
        <w:rPr>
          <w:rFonts w:eastAsia="仿宋_GB2312"/>
          <w:kern w:val="0"/>
          <w:sz w:val="32"/>
          <w:szCs w:val="32"/>
        </w:rPr>
        <w:t>简要总结阳性判断</w:t>
      </w:r>
      <w:proofErr w:type="gramStart"/>
      <w:r w:rsidRPr="007116D6">
        <w:rPr>
          <w:rFonts w:eastAsia="仿宋_GB2312"/>
          <w:kern w:val="0"/>
          <w:sz w:val="32"/>
          <w:szCs w:val="32"/>
        </w:rPr>
        <w:t>值研究</w:t>
      </w:r>
      <w:proofErr w:type="gramEnd"/>
      <w:r w:rsidRPr="007116D6">
        <w:rPr>
          <w:rFonts w:eastAsia="仿宋_GB2312"/>
          <w:kern w:val="0"/>
          <w:sz w:val="32"/>
          <w:szCs w:val="32"/>
        </w:rPr>
        <w:t>方法及结论。明确说明样本的阳性判断值。</w:t>
      </w:r>
    </w:p>
    <w:p w:rsidR="00A36FE6" w:rsidRPr="007116D6" w:rsidRDefault="00A36FE6" w:rsidP="00A36FE6">
      <w:pPr>
        <w:spacing w:line="480" w:lineRule="exact"/>
        <w:ind w:firstLineChars="200" w:firstLine="640"/>
        <w:rPr>
          <w:rFonts w:eastAsia="仿宋_GB2312"/>
          <w:kern w:val="0"/>
          <w:sz w:val="32"/>
          <w:szCs w:val="32"/>
        </w:rPr>
      </w:pPr>
      <w:r w:rsidRPr="007116D6">
        <w:rPr>
          <w:rFonts w:eastAsia="仿宋_GB2312"/>
          <w:kern w:val="0"/>
          <w:sz w:val="32"/>
          <w:szCs w:val="32"/>
        </w:rPr>
        <w:t>9.</w:t>
      </w:r>
      <w:r w:rsidRPr="007116D6">
        <w:rPr>
          <w:rFonts w:eastAsia="仿宋_GB2312"/>
          <w:kern w:val="0"/>
          <w:sz w:val="32"/>
          <w:szCs w:val="32"/>
        </w:rPr>
        <w:t>【检验结果的解释】</w:t>
      </w:r>
    </w:p>
    <w:p w:rsidR="00A36FE6" w:rsidRPr="007116D6" w:rsidRDefault="00A36FE6" w:rsidP="00A36FE6">
      <w:pPr>
        <w:spacing w:line="480" w:lineRule="exact"/>
        <w:ind w:firstLineChars="200" w:firstLine="640"/>
        <w:rPr>
          <w:rFonts w:eastAsia="仿宋_GB2312"/>
          <w:kern w:val="0"/>
          <w:sz w:val="32"/>
          <w:szCs w:val="32"/>
        </w:rPr>
      </w:pPr>
      <w:r w:rsidRPr="007116D6">
        <w:rPr>
          <w:rFonts w:eastAsia="仿宋_GB2312"/>
          <w:kern w:val="0"/>
          <w:sz w:val="32"/>
          <w:szCs w:val="32"/>
        </w:rPr>
        <w:t>说明对照品、内标的正确结果要求，结合对照品（质控品）以及样本管中靶基因和内标的检测结果，对所有可能出现的结果组合及相应的解释进行详述。检验结果的解释应以阳性判断值的研究结论为依据。</w:t>
      </w:r>
    </w:p>
    <w:p w:rsidR="00A36FE6" w:rsidRPr="007116D6" w:rsidRDefault="00A36FE6" w:rsidP="00A36FE6">
      <w:pPr>
        <w:spacing w:line="480" w:lineRule="exact"/>
        <w:ind w:firstLineChars="200" w:firstLine="640"/>
        <w:rPr>
          <w:rFonts w:eastAsia="仿宋_GB2312"/>
          <w:kern w:val="0"/>
          <w:sz w:val="32"/>
          <w:szCs w:val="32"/>
        </w:rPr>
      </w:pPr>
      <w:r w:rsidRPr="007116D6">
        <w:rPr>
          <w:rFonts w:eastAsia="仿宋_GB2312"/>
          <w:kern w:val="0"/>
          <w:sz w:val="32"/>
          <w:szCs w:val="32"/>
        </w:rPr>
        <w:t>10.</w:t>
      </w:r>
      <w:r w:rsidRPr="007116D6">
        <w:rPr>
          <w:rFonts w:eastAsia="仿宋_GB2312"/>
          <w:kern w:val="0"/>
          <w:sz w:val="32"/>
          <w:szCs w:val="32"/>
        </w:rPr>
        <w:t>【检验方法的局限性】</w:t>
      </w:r>
    </w:p>
    <w:p w:rsidR="00A36FE6" w:rsidRPr="007116D6" w:rsidRDefault="00A36FE6" w:rsidP="00A36FE6">
      <w:pPr>
        <w:spacing w:line="480" w:lineRule="exact"/>
        <w:ind w:firstLineChars="200" w:firstLine="640"/>
        <w:rPr>
          <w:rFonts w:eastAsia="仿宋_GB2312"/>
          <w:kern w:val="0"/>
          <w:sz w:val="32"/>
          <w:szCs w:val="32"/>
        </w:rPr>
      </w:pPr>
      <w:r w:rsidRPr="007116D6">
        <w:rPr>
          <w:rFonts w:eastAsia="仿宋_GB2312"/>
          <w:kern w:val="0"/>
          <w:sz w:val="32"/>
          <w:szCs w:val="32"/>
        </w:rPr>
        <w:t>应至少包括如下描述：</w:t>
      </w:r>
    </w:p>
    <w:p w:rsidR="00A36FE6" w:rsidRPr="007116D6" w:rsidRDefault="00A36FE6" w:rsidP="00A36FE6">
      <w:pPr>
        <w:spacing w:line="480" w:lineRule="exact"/>
        <w:ind w:firstLineChars="200" w:firstLine="640"/>
        <w:rPr>
          <w:rFonts w:eastAsia="仿宋_GB2312"/>
          <w:kern w:val="0"/>
          <w:sz w:val="32"/>
          <w:szCs w:val="32"/>
        </w:rPr>
      </w:pPr>
      <w:r w:rsidRPr="007116D6">
        <w:rPr>
          <w:rFonts w:eastAsia="仿宋_GB2312"/>
          <w:kern w:val="0"/>
          <w:sz w:val="32"/>
          <w:szCs w:val="32"/>
        </w:rPr>
        <w:t>10.1</w:t>
      </w:r>
      <w:r w:rsidRPr="007116D6">
        <w:rPr>
          <w:rFonts w:eastAsia="仿宋_GB2312"/>
          <w:kern w:val="0"/>
          <w:sz w:val="32"/>
          <w:szCs w:val="32"/>
        </w:rPr>
        <w:t>本试剂检测结果应结合患者临床症状及其他相关医学检查结果进行综合分析，不得单独作为患者管理的依据。</w:t>
      </w:r>
    </w:p>
    <w:p w:rsidR="00A36FE6" w:rsidRPr="007116D6" w:rsidRDefault="00A36FE6" w:rsidP="00A36FE6">
      <w:pPr>
        <w:spacing w:line="480" w:lineRule="exact"/>
        <w:ind w:firstLineChars="200" w:firstLine="640"/>
        <w:rPr>
          <w:rFonts w:eastAsia="仿宋_GB2312"/>
          <w:kern w:val="0"/>
          <w:sz w:val="32"/>
          <w:szCs w:val="32"/>
        </w:rPr>
      </w:pPr>
      <w:r w:rsidRPr="007116D6">
        <w:rPr>
          <w:rFonts w:eastAsia="仿宋_GB2312"/>
          <w:kern w:val="0"/>
          <w:sz w:val="32"/>
          <w:szCs w:val="32"/>
        </w:rPr>
        <w:t>10.2</w:t>
      </w:r>
      <w:r w:rsidRPr="007116D6">
        <w:rPr>
          <w:rFonts w:eastAsia="仿宋_GB2312"/>
          <w:kern w:val="0"/>
          <w:sz w:val="32"/>
          <w:szCs w:val="32"/>
        </w:rPr>
        <w:t>基因检测结果仅能覆盖耐药机制为相应基因（如</w:t>
      </w:r>
      <w:proofErr w:type="spellStart"/>
      <w:r w:rsidRPr="007116D6">
        <w:rPr>
          <w:rFonts w:eastAsia="仿宋_GB2312"/>
          <w:sz w:val="32"/>
          <w:szCs w:val="32"/>
        </w:rPr>
        <w:t>mecA</w:t>
      </w:r>
      <w:proofErr w:type="spellEnd"/>
      <w:r w:rsidRPr="007116D6">
        <w:rPr>
          <w:rFonts w:eastAsia="仿宋_GB2312"/>
          <w:sz w:val="32"/>
          <w:szCs w:val="32"/>
        </w:rPr>
        <w:t>基因和</w:t>
      </w:r>
      <w:proofErr w:type="gramStart"/>
      <w:r w:rsidRPr="007116D6">
        <w:rPr>
          <w:rFonts w:eastAsia="仿宋_GB2312"/>
          <w:sz w:val="32"/>
          <w:szCs w:val="32"/>
        </w:rPr>
        <w:t>或</w:t>
      </w:r>
      <w:proofErr w:type="spellStart"/>
      <w:proofErr w:type="gramEnd"/>
      <w:r w:rsidRPr="007116D6">
        <w:rPr>
          <w:rFonts w:eastAsia="仿宋_GB2312"/>
          <w:sz w:val="32"/>
          <w:szCs w:val="32"/>
        </w:rPr>
        <w:t>mecC</w:t>
      </w:r>
      <w:proofErr w:type="spellEnd"/>
      <w:r w:rsidRPr="007116D6">
        <w:rPr>
          <w:rFonts w:eastAsia="仿宋_GB2312"/>
          <w:kern w:val="0"/>
          <w:sz w:val="32"/>
          <w:szCs w:val="32"/>
        </w:rPr>
        <w:t>）的耐药结果，但是小部分</w:t>
      </w:r>
      <w:r w:rsidRPr="007116D6">
        <w:rPr>
          <w:rFonts w:eastAsia="仿宋_GB2312"/>
          <w:kern w:val="0"/>
          <w:sz w:val="32"/>
          <w:szCs w:val="32"/>
        </w:rPr>
        <w:t>MRSA</w:t>
      </w:r>
      <w:r w:rsidRPr="007116D6">
        <w:rPr>
          <w:rFonts w:eastAsia="仿宋_GB2312"/>
          <w:kern w:val="0"/>
          <w:sz w:val="32"/>
          <w:szCs w:val="32"/>
        </w:rPr>
        <w:t>不携带</w:t>
      </w:r>
      <w:proofErr w:type="spellStart"/>
      <w:r w:rsidRPr="007116D6">
        <w:rPr>
          <w:rFonts w:eastAsia="仿宋_GB2312"/>
          <w:kern w:val="0"/>
          <w:sz w:val="32"/>
          <w:szCs w:val="32"/>
        </w:rPr>
        <w:t>mecA</w:t>
      </w:r>
      <w:proofErr w:type="spellEnd"/>
      <w:r w:rsidRPr="007116D6">
        <w:rPr>
          <w:rFonts w:eastAsia="仿宋_GB2312"/>
          <w:kern w:val="0"/>
          <w:sz w:val="32"/>
          <w:szCs w:val="32"/>
        </w:rPr>
        <w:t>和</w:t>
      </w:r>
      <w:r w:rsidRPr="007116D6">
        <w:rPr>
          <w:rFonts w:eastAsia="仿宋_GB2312"/>
          <w:kern w:val="0"/>
          <w:sz w:val="32"/>
          <w:szCs w:val="32"/>
        </w:rPr>
        <w:t>/</w:t>
      </w:r>
      <w:r w:rsidRPr="007116D6">
        <w:rPr>
          <w:rFonts w:eastAsia="仿宋_GB2312"/>
          <w:kern w:val="0"/>
          <w:sz w:val="32"/>
          <w:szCs w:val="32"/>
        </w:rPr>
        <w:t>或</w:t>
      </w:r>
      <w:proofErr w:type="spellStart"/>
      <w:r w:rsidRPr="007116D6">
        <w:rPr>
          <w:rFonts w:eastAsia="仿宋_GB2312"/>
          <w:kern w:val="0"/>
          <w:sz w:val="32"/>
          <w:szCs w:val="32"/>
        </w:rPr>
        <w:t>mecC</w:t>
      </w:r>
      <w:proofErr w:type="spellEnd"/>
      <w:r w:rsidRPr="007116D6">
        <w:rPr>
          <w:rFonts w:eastAsia="仿宋_GB2312"/>
          <w:kern w:val="0"/>
          <w:sz w:val="32"/>
          <w:szCs w:val="32"/>
        </w:rPr>
        <w:t>基因，存在其它耐药机制，可能出现漏检。</w:t>
      </w:r>
    </w:p>
    <w:p w:rsidR="00A36FE6" w:rsidRPr="007116D6" w:rsidRDefault="00A36FE6" w:rsidP="00A36FE6">
      <w:pPr>
        <w:spacing w:line="480" w:lineRule="exact"/>
        <w:ind w:firstLineChars="200" w:firstLine="640"/>
        <w:rPr>
          <w:rFonts w:eastAsia="仿宋_GB2312"/>
          <w:kern w:val="0"/>
          <w:sz w:val="32"/>
          <w:szCs w:val="32"/>
        </w:rPr>
      </w:pPr>
      <w:r w:rsidRPr="007116D6">
        <w:rPr>
          <w:rFonts w:eastAsia="仿宋_GB2312"/>
          <w:kern w:val="0"/>
          <w:sz w:val="32"/>
          <w:szCs w:val="32"/>
        </w:rPr>
        <w:t>10.3</w:t>
      </w:r>
      <w:r w:rsidRPr="007116D6">
        <w:rPr>
          <w:rFonts w:eastAsia="仿宋_GB2312"/>
          <w:kern w:val="0"/>
          <w:sz w:val="32"/>
          <w:szCs w:val="32"/>
        </w:rPr>
        <w:t>不合理的样本采集、转运及处理以及不当的实验操作和实验环境均有可能导致假阴性或假阳性结果。</w:t>
      </w:r>
    </w:p>
    <w:p w:rsidR="00A36FE6" w:rsidRPr="007116D6" w:rsidRDefault="00A36FE6" w:rsidP="00A36FE6">
      <w:pPr>
        <w:spacing w:line="480" w:lineRule="exact"/>
        <w:ind w:firstLineChars="200" w:firstLine="640"/>
        <w:rPr>
          <w:rFonts w:eastAsia="仿宋_GB2312"/>
          <w:kern w:val="0"/>
          <w:sz w:val="32"/>
          <w:szCs w:val="32"/>
        </w:rPr>
      </w:pPr>
      <w:r w:rsidRPr="007116D6">
        <w:rPr>
          <w:rFonts w:eastAsia="仿宋_GB2312"/>
          <w:kern w:val="0"/>
          <w:sz w:val="32"/>
          <w:szCs w:val="32"/>
        </w:rPr>
        <w:t>11.</w:t>
      </w:r>
      <w:r w:rsidRPr="007116D6">
        <w:rPr>
          <w:rFonts w:eastAsia="仿宋_GB2312"/>
          <w:kern w:val="0"/>
          <w:sz w:val="32"/>
          <w:szCs w:val="32"/>
        </w:rPr>
        <w:t>【产品性能指标】</w:t>
      </w:r>
    </w:p>
    <w:p w:rsidR="00A36FE6" w:rsidRPr="007116D6" w:rsidRDefault="00A36FE6" w:rsidP="00A36FE6">
      <w:pPr>
        <w:spacing w:line="480" w:lineRule="exact"/>
        <w:ind w:firstLineChars="200" w:firstLine="640"/>
        <w:rPr>
          <w:rFonts w:eastAsia="仿宋_GB2312"/>
          <w:kern w:val="0"/>
          <w:sz w:val="32"/>
          <w:szCs w:val="32"/>
        </w:rPr>
      </w:pPr>
      <w:r w:rsidRPr="007116D6">
        <w:rPr>
          <w:rFonts w:eastAsia="仿宋_GB2312"/>
          <w:kern w:val="0"/>
          <w:sz w:val="32"/>
          <w:szCs w:val="32"/>
        </w:rPr>
        <w:t>详述分析性能评估的试验结果并简要描述临床试验的基本信息、试验方法和结论。</w:t>
      </w:r>
    </w:p>
    <w:p w:rsidR="00A36FE6" w:rsidRPr="007116D6" w:rsidRDefault="00A36FE6" w:rsidP="00A36FE6">
      <w:pPr>
        <w:spacing w:line="480" w:lineRule="exact"/>
        <w:ind w:firstLineChars="200" w:firstLine="640"/>
        <w:rPr>
          <w:rFonts w:eastAsia="仿宋_GB2312"/>
          <w:kern w:val="0"/>
          <w:sz w:val="32"/>
          <w:szCs w:val="32"/>
        </w:rPr>
      </w:pPr>
      <w:r w:rsidRPr="007116D6">
        <w:rPr>
          <w:rFonts w:eastAsia="仿宋_GB2312"/>
          <w:kern w:val="0"/>
          <w:sz w:val="32"/>
          <w:szCs w:val="32"/>
        </w:rPr>
        <w:lastRenderedPageBreak/>
        <w:t>12.</w:t>
      </w:r>
      <w:r w:rsidRPr="007116D6">
        <w:rPr>
          <w:rFonts w:eastAsia="仿宋_GB2312"/>
          <w:kern w:val="0"/>
          <w:sz w:val="32"/>
          <w:szCs w:val="32"/>
        </w:rPr>
        <w:t>【注意事项】</w:t>
      </w:r>
    </w:p>
    <w:p w:rsidR="00A36FE6" w:rsidRPr="007116D6" w:rsidRDefault="00A36FE6" w:rsidP="00A36FE6">
      <w:pPr>
        <w:spacing w:line="480" w:lineRule="exact"/>
        <w:ind w:firstLineChars="200" w:firstLine="640"/>
        <w:rPr>
          <w:rFonts w:eastAsia="仿宋_GB2312"/>
          <w:kern w:val="0"/>
          <w:sz w:val="32"/>
          <w:szCs w:val="32"/>
        </w:rPr>
      </w:pPr>
      <w:r w:rsidRPr="007116D6">
        <w:rPr>
          <w:rFonts w:eastAsia="仿宋_GB2312"/>
          <w:kern w:val="0"/>
          <w:sz w:val="32"/>
          <w:szCs w:val="32"/>
        </w:rPr>
        <w:t>应至少包括以下内容：</w:t>
      </w:r>
    </w:p>
    <w:p w:rsidR="00A36FE6" w:rsidRPr="007116D6" w:rsidRDefault="00A36FE6" w:rsidP="00A36FE6">
      <w:pPr>
        <w:spacing w:line="480" w:lineRule="exact"/>
        <w:ind w:firstLineChars="200" w:firstLine="640"/>
        <w:rPr>
          <w:rFonts w:eastAsia="仿宋_GB2312"/>
          <w:kern w:val="0"/>
          <w:sz w:val="32"/>
          <w:szCs w:val="32"/>
        </w:rPr>
      </w:pPr>
      <w:r w:rsidRPr="007116D6">
        <w:rPr>
          <w:rFonts w:eastAsia="仿宋_GB2312"/>
          <w:kern w:val="0"/>
          <w:sz w:val="32"/>
          <w:szCs w:val="32"/>
        </w:rPr>
        <w:t>12.1</w:t>
      </w:r>
      <w:r w:rsidRPr="007116D6">
        <w:rPr>
          <w:rFonts w:eastAsia="仿宋_GB2312"/>
          <w:kern w:val="0"/>
          <w:sz w:val="32"/>
          <w:szCs w:val="32"/>
        </w:rPr>
        <w:t>如该产品含有人源或动物源性物质，应给出生物安全性的警告。</w:t>
      </w:r>
    </w:p>
    <w:p w:rsidR="00A36FE6" w:rsidRPr="007116D6" w:rsidRDefault="00A36FE6" w:rsidP="00A36FE6">
      <w:pPr>
        <w:spacing w:line="480" w:lineRule="exact"/>
        <w:ind w:firstLineChars="200" w:firstLine="640"/>
        <w:rPr>
          <w:rFonts w:eastAsia="仿宋_GB2312"/>
          <w:kern w:val="0"/>
          <w:sz w:val="32"/>
          <w:szCs w:val="32"/>
        </w:rPr>
      </w:pPr>
      <w:r w:rsidRPr="007116D6">
        <w:rPr>
          <w:rFonts w:eastAsia="仿宋_GB2312"/>
          <w:kern w:val="0"/>
          <w:sz w:val="32"/>
          <w:szCs w:val="32"/>
        </w:rPr>
        <w:t>12.2</w:t>
      </w:r>
      <w:r w:rsidRPr="007116D6">
        <w:rPr>
          <w:rFonts w:eastAsia="仿宋_GB2312"/>
          <w:kern w:val="0"/>
          <w:sz w:val="32"/>
          <w:szCs w:val="32"/>
        </w:rPr>
        <w:t>临床实验室应严格按照《医疗机构临床基因扩增实验室管理办法》（卫办医政发〔</w:t>
      </w:r>
      <w:r w:rsidRPr="007116D6">
        <w:rPr>
          <w:rFonts w:eastAsia="仿宋_GB2312"/>
          <w:kern w:val="0"/>
          <w:sz w:val="32"/>
          <w:szCs w:val="32"/>
        </w:rPr>
        <w:t>2010</w:t>
      </w:r>
      <w:r w:rsidRPr="007116D6">
        <w:rPr>
          <w:rFonts w:eastAsia="仿宋_GB2312"/>
          <w:kern w:val="0"/>
          <w:sz w:val="32"/>
          <w:szCs w:val="32"/>
        </w:rPr>
        <w:t>〕</w:t>
      </w:r>
      <w:r w:rsidRPr="007116D6">
        <w:rPr>
          <w:rFonts w:eastAsia="仿宋_GB2312"/>
          <w:kern w:val="0"/>
          <w:sz w:val="32"/>
          <w:szCs w:val="32"/>
        </w:rPr>
        <w:t>194</w:t>
      </w:r>
      <w:r w:rsidRPr="007116D6">
        <w:rPr>
          <w:rFonts w:eastAsia="仿宋_GB2312"/>
          <w:kern w:val="0"/>
          <w:sz w:val="32"/>
          <w:szCs w:val="32"/>
        </w:rPr>
        <w:t>号或现行有效版本）等有关分子生物学实验室、临床基因扩增实验室的管理规范执行。</w:t>
      </w:r>
    </w:p>
    <w:p w:rsidR="00A36FE6" w:rsidRPr="007116D6" w:rsidRDefault="00A36FE6" w:rsidP="00A36FE6">
      <w:pPr>
        <w:spacing w:line="480" w:lineRule="exact"/>
        <w:ind w:firstLineChars="200" w:firstLine="640"/>
        <w:rPr>
          <w:rFonts w:eastAsia="仿宋_GB2312"/>
          <w:kern w:val="0"/>
          <w:sz w:val="32"/>
          <w:szCs w:val="32"/>
        </w:rPr>
      </w:pPr>
      <w:r w:rsidRPr="007116D6">
        <w:rPr>
          <w:rFonts w:eastAsia="仿宋_GB2312"/>
          <w:kern w:val="0"/>
          <w:sz w:val="32"/>
          <w:szCs w:val="32"/>
        </w:rPr>
        <w:t>12.3</w:t>
      </w:r>
      <w:r w:rsidRPr="007116D6">
        <w:rPr>
          <w:rFonts w:eastAsia="仿宋_GB2312"/>
          <w:kern w:val="0"/>
          <w:sz w:val="32"/>
          <w:szCs w:val="32"/>
        </w:rPr>
        <w:t>强调产品性能仅针对声称的适用样本类型及【样本要求】项</w:t>
      </w:r>
      <w:proofErr w:type="gramStart"/>
      <w:r w:rsidRPr="007116D6">
        <w:rPr>
          <w:rFonts w:eastAsia="仿宋_GB2312"/>
          <w:kern w:val="0"/>
          <w:sz w:val="32"/>
          <w:szCs w:val="32"/>
        </w:rPr>
        <w:t>下说明</w:t>
      </w:r>
      <w:proofErr w:type="gramEnd"/>
      <w:r w:rsidRPr="007116D6">
        <w:rPr>
          <w:rFonts w:eastAsia="仿宋_GB2312"/>
          <w:kern w:val="0"/>
          <w:sz w:val="32"/>
          <w:szCs w:val="32"/>
        </w:rPr>
        <w:t>的样本采集和处理方法（包括样本采集液等）进行了验证，其他样本类型或样本采集、处理方法不能保证产品性能。</w:t>
      </w:r>
    </w:p>
    <w:p w:rsidR="00A36FE6" w:rsidRPr="007116D6" w:rsidRDefault="00A36FE6" w:rsidP="00A36FE6">
      <w:pPr>
        <w:spacing w:line="480" w:lineRule="exact"/>
        <w:ind w:firstLineChars="200" w:firstLine="640"/>
        <w:rPr>
          <w:rFonts w:eastAsia="仿宋_GB2312"/>
          <w:kern w:val="0"/>
          <w:sz w:val="32"/>
          <w:szCs w:val="32"/>
        </w:rPr>
      </w:pPr>
      <w:r w:rsidRPr="007116D6">
        <w:rPr>
          <w:rFonts w:eastAsia="仿宋_GB2312"/>
          <w:kern w:val="0"/>
          <w:sz w:val="32"/>
          <w:szCs w:val="32"/>
        </w:rPr>
        <w:t>12.4</w:t>
      </w:r>
      <w:r w:rsidRPr="007116D6">
        <w:rPr>
          <w:rFonts w:eastAsia="仿宋_GB2312"/>
          <w:kern w:val="0"/>
          <w:sz w:val="32"/>
          <w:szCs w:val="32"/>
        </w:rPr>
        <w:t>强调实验操作人员应接受过基因扩增或分子生物学方法检测的专业培训，具备相关的实验操作资格，实验室应具备合理的生物安全防备设施及防护程序。</w:t>
      </w:r>
    </w:p>
    <w:p w:rsidR="00A36FE6" w:rsidRPr="007116D6" w:rsidRDefault="00A36FE6" w:rsidP="00A36FE6">
      <w:pPr>
        <w:spacing w:line="480" w:lineRule="exact"/>
        <w:ind w:firstLineChars="200" w:firstLine="640"/>
        <w:rPr>
          <w:rFonts w:ascii="黑体" w:eastAsia="黑体" w:hAnsi="黑体"/>
          <w:color w:val="000000"/>
          <w:sz w:val="32"/>
          <w:szCs w:val="32"/>
        </w:rPr>
      </w:pPr>
      <w:r w:rsidRPr="007116D6">
        <w:rPr>
          <w:rFonts w:ascii="黑体" w:eastAsia="黑体" w:hAnsi="黑体"/>
          <w:color w:val="000000"/>
          <w:sz w:val="32"/>
          <w:szCs w:val="32"/>
        </w:rPr>
        <w:t>四、编写单位</w:t>
      </w:r>
    </w:p>
    <w:p w:rsidR="00A36FE6" w:rsidRPr="007116D6" w:rsidRDefault="00A36FE6" w:rsidP="00A36FE6">
      <w:pPr>
        <w:spacing w:line="480" w:lineRule="exact"/>
        <w:ind w:firstLineChars="200" w:firstLine="640"/>
        <w:rPr>
          <w:rFonts w:eastAsia="仿宋_GB2312"/>
          <w:sz w:val="32"/>
          <w:szCs w:val="32"/>
        </w:rPr>
      </w:pPr>
      <w:r w:rsidRPr="007116D6">
        <w:rPr>
          <w:rFonts w:eastAsia="仿宋_GB2312"/>
          <w:sz w:val="32"/>
          <w:szCs w:val="32"/>
        </w:rPr>
        <w:t>国家药品监督管理局医疗器械技术审评中心</w:t>
      </w:r>
      <w:r>
        <w:rPr>
          <w:rFonts w:eastAsia="仿宋_GB2312" w:hint="eastAsia"/>
          <w:sz w:val="32"/>
          <w:szCs w:val="32"/>
        </w:rPr>
        <w:t>。</w:t>
      </w:r>
    </w:p>
    <w:p w:rsidR="004B018B" w:rsidRPr="00A36FE6" w:rsidRDefault="004B018B"/>
    <w:sectPr w:rsidR="004B018B" w:rsidRPr="00A36FE6" w:rsidSect="004B018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67501"/>
    <w:rsid w:val="00467501"/>
    <w:rsid w:val="004B018B"/>
    <w:rsid w:val="00A36FE6"/>
    <w:rsid w:val="00F07194"/>
    <w:rsid w:val="00F332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FE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rsid w:val="00A36FE6"/>
    <w:pPr>
      <w:ind w:firstLineChars="200" w:firstLine="420"/>
    </w:pPr>
    <w:rPr>
      <w:rFonts w:ascii="Calibri" w:hAnsi="Calibri" w:cs="黑体"/>
      <w:szCs w:val="22"/>
    </w:rPr>
  </w:style>
  <w:style w:type="paragraph" w:styleId="a3">
    <w:name w:val="Balloon Text"/>
    <w:basedOn w:val="a"/>
    <w:link w:val="Char"/>
    <w:uiPriority w:val="99"/>
    <w:semiHidden/>
    <w:unhideWhenUsed/>
    <w:rsid w:val="00A36FE6"/>
    <w:rPr>
      <w:sz w:val="18"/>
      <w:szCs w:val="18"/>
    </w:rPr>
  </w:style>
  <w:style w:type="character" w:customStyle="1" w:styleId="Char">
    <w:name w:val="批注框文本 Char"/>
    <w:basedOn w:val="a0"/>
    <w:link w:val="a3"/>
    <w:uiPriority w:val="99"/>
    <w:semiHidden/>
    <w:rsid w:val="00A36FE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2171</Words>
  <Characters>12378</Characters>
  <Application>Microsoft Office Word</Application>
  <DocSecurity>0</DocSecurity>
  <Lines>103</Lines>
  <Paragraphs>29</Paragraphs>
  <ScaleCrop>false</ScaleCrop>
  <Company/>
  <LinksUpToDate>false</LinksUpToDate>
  <CharactersWithSpaces>14520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haier</dc:creator>
  <cp:lastModifiedBy>haier</cp:lastModifiedBy>
  <cp:revision>2</cp:revision>
  <dcterms:created xsi:type="dcterms:W3CDTF">2019-11-15T09:25:00Z</dcterms:created>
  <dcterms:modified xsi:type="dcterms:W3CDTF">2019-11-15T09:25:00Z</dcterms:modified>
</cp:coreProperties>
</file>