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20" w:lineRule="exact"/>
        <w:ind w:firstLine="420" w:firstLineChars="200"/>
        <w:rPr>
          <w:color w:val="000000"/>
        </w:rPr>
      </w:pPr>
    </w:p>
    <w:p>
      <w:pPr>
        <w:overflowPunct w:val="0"/>
        <w:adjustRightInd w:val="0"/>
        <w:snapToGrid w:val="0"/>
        <w:spacing w:line="520" w:lineRule="exact"/>
        <w:jc w:val="center"/>
        <w:rPr>
          <w:rFonts w:hint="eastAsia" w:eastAsia="方正小标宋简体"/>
          <w:color w:val="000000"/>
          <w:sz w:val="44"/>
          <w:szCs w:val="44"/>
        </w:rPr>
      </w:pPr>
      <w:r>
        <w:rPr>
          <w:rFonts w:hint="eastAsia" w:eastAsia="方正小标宋简体"/>
          <w:color w:val="000000"/>
          <w:sz w:val="44"/>
          <w:szCs w:val="44"/>
        </w:rPr>
        <w:t>类风湿因子测定试剂</w:t>
      </w:r>
      <w:r>
        <w:rPr>
          <w:rFonts w:eastAsia="方正小标宋简体"/>
          <w:color w:val="000000"/>
          <w:sz w:val="44"/>
          <w:szCs w:val="44"/>
        </w:rPr>
        <w:t>注册技术审查指导原则</w:t>
      </w:r>
    </w:p>
    <w:p>
      <w:pPr>
        <w:overflowPunct w:val="0"/>
        <w:adjustRightInd w:val="0"/>
        <w:snapToGrid w:val="0"/>
        <w:spacing w:line="520" w:lineRule="exact"/>
        <w:jc w:val="center"/>
        <w:rPr>
          <w:rFonts w:eastAsia="方正小标宋简体"/>
          <w:color w:val="000000"/>
          <w:sz w:val="44"/>
          <w:szCs w:val="44"/>
        </w:rPr>
      </w:pPr>
      <w:r>
        <w:rPr>
          <w:rFonts w:hint="eastAsia" w:eastAsia="方正小标宋简体"/>
          <w:color w:val="000000"/>
          <w:sz w:val="44"/>
          <w:szCs w:val="44"/>
        </w:rPr>
        <w:t>（征求意见稿）</w:t>
      </w:r>
    </w:p>
    <w:p>
      <w:pPr>
        <w:overflowPunct w:val="0"/>
        <w:spacing w:line="520" w:lineRule="exact"/>
        <w:ind w:firstLine="560" w:firstLineChars="200"/>
        <w:rPr>
          <w:rFonts w:eastAsia="仿宋_GB2312"/>
          <w:bCs/>
          <w:color w:val="000000"/>
          <w:sz w:val="28"/>
          <w:szCs w:val="28"/>
        </w:rPr>
      </w:pP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本指导原则旨在指导注册申请人对</w:t>
      </w:r>
      <w:r>
        <w:rPr>
          <w:rFonts w:hint="eastAsia" w:eastAsia="仿宋_GB2312"/>
          <w:color w:val="000000"/>
          <w:sz w:val="32"/>
          <w:szCs w:val="32"/>
        </w:rPr>
        <w:t>类风湿因子测定试剂</w:t>
      </w:r>
      <w:r>
        <w:rPr>
          <w:rFonts w:eastAsia="仿宋_GB2312"/>
          <w:color w:val="000000"/>
          <w:sz w:val="32"/>
          <w:szCs w:val="32"/>
        </w:rPr>
        <w:t>注册申报资料的准备及撰写，同时也为技术审评部门对注册申报资料的技术审评提供参考。</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本指导原则是对</w:t>
      </w:r>
      <w:r>
        <w:rPr>
          <w:rFonts w:hint="eastAsia" w:eastAsia="仿宋_GB2312"/>
          <w:color w:val="000000"/>
          <w:sz w:val="32"/>
          <w:szCs w:val="32"/>
        </w:rPr>
        <w:t>类风湿因子测定试剂</w:t>
      </w:r>
      <w:r>
        <w:rPr>
          <w:rFonts w:eastAsia="仿宋_GB2312"/>
          <w:color w:val="000000"/>
          <w:sz w:val="32"/>
          <w:szCs w:val="32"/>
        </w:rPr>
        <w:t>的一般要求，申请人应依据产品的具体特性确定其中内容是否适用，若不适用，需具体阐述理由及相应的科学依据，并依据产品的具体特性对注册申报资料的内容进行充实和细化。</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本指导原则是供申请人和审查人员使用的指导文件，不涉及注册审批等行政事项，亦不作为法规强制执行，如有能够满足法规要求的</w:t>
      </w:r>
      <w:r>
        <w:rPr>
          <w:rFonts w:hint="eastAsia" w:eastAsia="仿宋_GB2312"/>
          <w:color w:val="000000"/>
          <w:sz w:val="32"/>
          <w:szCs w:val="32"/>
        </w:rPr>
        <w:t>其他</w:t>
      </w:r>
      <w:r>
        <w:rPr>
          <w:rFonts w:eastAsia="仿宋_GB2312"/>
          <w:color w:val="000000"/>
          <w:sz w:val="32"/>
          <w:szCs w:val="32"/>
        </w:rPr>
        <w:t>方法，也可以采用，但应提供详细的研究资料和验证资料。应在遵循相关法规的前提下使用本指导原则。</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本指导原则是在现行法规、标准体系及当前认知水平下制定的，随着法规、标准体系的不断完善和科学技术的不断发展，本指导原则相关内容也将适时进行调整。</w:t>
      </w:r>
    </w:p>
    <w:p>
      <w:pPr>
        <w:overflowPunct w:val="0"/>
        <w:spacing w:line="520" w:lineRule="exact"/>
        <w:ind w:firstLine="640" w:firstLineChars="200"/>
        <w:rPr>
          <w:rFonts w:eastAsia="黑体"/>
          <w:color w:val="000000"/>
          <w:sz w:val="32"/>
          <w:szCs w:val="32"/>
        </w:rPr>
      </w:pPr>
      <w:r>
        <w:rPr>
          <w:rFonts w:eastAsia="黑体"/>
          <w:color w:val="000000"/>
          <w:sz w:val="32"/>
          <w:szCs w:val="32"/>
        </w:rPr>
        <w:t>一、适用范围</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类风湿因子测定试剂</w:t>
      </w:r>
      <w:r>
        <w:rPr>
          <w:rFonts w:eastAsia="仿宋_GB2312"/>
          <w:color w:val="000000"/>
          <w:sz w:val="32"/>
          <w:szCs w:val="32"/>
        </w:rPr>
        <w:t>用于体外定量测定人血清或血浆样本中</w:t>
      </w:r>
      <w:r>
        <w:rPr>
          <w:rFonts w:hint="eastAsia" w:eastAsia="仿宋_GB2312"/>
          <w:color w:val="000000"/>
          <w:sz w:val="32"/>
          <w:szCs w:val="32"/>
        </w:rPr>
        <w:t>类风湿因子（Rheumatoid Factor，RF）</w:t>
      </w:r>
      <w:r>
        <w:rPr>
          <w:rFonts w:eastAsia="仿宋_GB2312"/>
          <w:color w:val="000000"/>
          <w:sz w:val="32"/>
          <w:szCs w:val="32"/>
        </w:rPr>
        <w:t>的浓度。本指导原则适用于</w:t>
      </w:r>
      <w:r>
        <w:rPr>
          <w:rFonts w:eastAsia="仿宋_GB2312"/>
          <w:sz w:val="32"/>
        </w:rPr>
        <w:t>以免疫</w:t>
      </w:r>
      <w:r>
        <w:rPr>
          <w:rFonts w:hint="eastAsia" w:eastAsia="仿宋_GB2312"/>
          <w:sz w:val="32"/>
        </w:rPr>
        <w:t>透射</w:t>
      </w:r>
      <w:r>
        <w:rPr>
          <w:rFonts w:eastAsia="仿宋_GB2312"/>
          <w:sz w:val="32"/>
        </w:rPr>
        <w:t>比浊法为基本原理，利用半自动</w:t>
      </w:r>
      <w:r>
        <w:rPr>
          <w:rFonts w:hint="eastAsia" w:eastAsia="仿宋_GB2312"/>
          <w:sz w:val="32"/>
        </w:rPr>
        <w:t>、</w:t>
      </w:r>
      <w:r>
        <w:rPr>
          <w:rFonts w:eastAsia="仿宋_GB2312"/>
          <w:sz w:val="32"/>
        </w:rPr>
        <w:t>全自动生化分析仪或</w:t>
      </w:r>
      <w:r>
        <w:rPr>
          <w:rFonts w:hint="eastAsia" w:eastAsia="仿宋_GB2312"/>
          <w:sz w:val="32"/>
        </w:rPr>
        <w:t>其他类型的分析仪</w:t>
      </w:r>
      <w:r>
        <w:rPr>
          <w:rFonts w:eastAsia="仿宋_GB2312"/>
          <w:sz w:val="32"/>
        </w:rPr>
        <w:t>，在医学实验室对人体</w:t>
      </w:r>
      <w:r>
        <w:rPr>
          <w:rFonts w:eastAsia="仿宋_GB2312"/>
          <w:color w:val="000000"/>
          <w:sz w:val="32"/>
          <w:szCs w:val="32"/>
        </w:rPr>
        <w:t>血清或血浆</w:t>
      </w:r>
      <w:r>
        <w:rPr>
          <w:rFonts w:eastAsia="仿宋_GB2312"/>
          <w:sz w:val="32"/>
        </w:rPr>
        <w:t>样本中</w:t>
      </w:r>
      <w:r>
        <w:rPr>
          <w:rFonts w:hint="eastAsia" w:eastAsia="仿宋_GB2312"/>
          <w:color w:val="000000"/>
          <w:sz w:val="32"/>
          <w:szCs w:val="32"/>
        </w:rPr>
        <w:t>类风湿因子</w:t>
      </w:r>
      <w:r>
        <w:rPr>
          <w:rFonts w:eastAsia="仿宋_GB2312"/>
          <w:sz w:val="32"/>
        </w:rPr>
        <w:t>含量进行体外定量分析的试剂</w:t>
      </w:r>
      <w:r>
        <w:rPr>
          <w:rFonts w:hint="eastAsia" w:eastAsia="仿宋_GB2312"/>
          <w:sz w:val="32"/>
        </w:rPr>
        <w:t>。</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根据《体外诊断试剂注册管理办法》（国家食品药品监督管理总局令第5号）和《食品药品监管总局关于印发体外诊断试剂分类子目录的通知》（食药监械管〔2013〕242号），</w:t>
      </w:r>
      <w:r>
        <w:rPr>
          <w:rFonts w:hint="eastAsia" w:eastAsia="仿宋_GB2312"/>
          <w:color w:val="000000"/>
          <w:sz w:val="32"/>
          <w:szCs w:val="32"/>
        </w:rPr>
        <w:t>类风湿因子测定试剂</w:t>
      </w:r>
      <w:r>
        <w:rPr>
          <w:rFonts w:eastAsia="仿宋_GB2312"/>
          <w:bCs/>
          <w:color w:val="000000"/>
          <w:sz w:val="32"/>
          <w:szCs w:val="32"/>
        </w:rPr>
        <w:t>管理类别为</w:t>
      </w:r>
      <w:r>
        <w:rPr>
          <w:rFonts w:hint="eastAsia"/>
          <w:bCs/>
          <w:color w:val="000000"/>
          <w:sz w:val="32"/>
          <w:szCs w:val="32"/>
        </w:rPr>
        <w:t>Ⅱ</w:t>
      </w:r>
      <w:r>
        <w:rPr>
          <w:rFonts w:eastAsia="仿宋_GB2312"/>
          <w:bCs/>
          <w:color w:val="000000"/>
          <w:sz w:val="32"/>
          <w:szCs w:val="32"/>
        </w:rPr>
        <w:t>类，</w:t>
      </w:r>
      <w:r>
        <w:rPr>
          <w:rFonts w:eastAsia="仿宋_GB2312"/>
          <w:color w:val="000000"/>
          <w:sz w:val="32"/>
          <w:szCs w:val="32"/>
        </w:rPr>
        <w:t>分类编码为6840。</w:t>
      </w:r>
    </w:p>
    <w:p>
      <w:pPr>
        <w:numPr>
          <w:ilvl w:val="0"/>
          <w:numId w:val="3"/>
        </w:numPr>
        <w:overflowPunct w:val="0"/>
        <w:spacing w:line="520" w:lineRule="exact"/>
        <w:ind w:firstLine="640" w:firstLineChars="200"/>
        <w:rPr>
          <w:rFonts w:eastAsia="黑体"/>
          <w:color w:val="000000"/>
          <w:sz w:val="32"/>
          <w:szCs w:val="32"/>
        </w:rPr>
      </w:pPr>
      <w:r>
        <w:rPr>
          <w:rFonts w:eastAsia="黑体"/>
          <w:color w:val="000000"/>
          <w:sz w:val="32"/>
          <w:szCs w:val="32"/>
        </w:rPr>
        <w:t>注册申报资料要求</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类风湿因子测定试剂注册申报资料</w:t>
      </w:r>
      <w:r>
        <w:rPr>
          <w:rFonts w:eastAsia="仿宋_GB2312"/>
          <w:color w:val="000000"/>
          <w:sz w:val="32"/>
          <w:szCs w:val="32"/>
        </w:rPr>
        <w:t>应符合《体外诊断试剂注册管理办法》（国家食品药品监督管理总局令第5号）和《关于公布体外诊断试剂注册申报资料要求和批准证明文件格式的公告》（国家食品药品监督管理总局公告2014年第44号）</w:t>
      </w:r>
      <w:r>
        <w:rPr>
          <w:rFonts w:hint="eastAsia" w:eastAsia="仿宋_GB2312"/>
          <w:color w:val="000000"/>
          <w:sz w:val="32"/>
          <w:szCs w:val="32"/>
        </w:rPr>
        <w:t>的</w:t>
      </w:r>
      <w:r>
        <w:rPr>
          <w:rFonts w:eastAsia="仿宋_GB2312"/>
          <w:color w:val="000000"/>
          <w:sz w:val="32"/>
          <w:szCs w:val="32"/>
        </w:rPr>
        <w:t>相关要求</w:t>
      </w:r>
      <w:r>
        <w:rPr>
          <w:rFonts w:hint="eastAsia" w:eastAsia="仿宋_GB2312"/>
          <w:color w:val="000000"/>
          <w:sz w:val="32"/>
          <w:szCs w:val="32"/>
        </w:rPr>
        <w:t>。</w:t>
      </w:r>
    </w:p>
    <w:p>
      <w:pPr>
        <w:pStyle w:val="11"/>
        <w:spacing w:before="0"/>
        <w:jc w:val="both"/>
        <w:outlineLvl w:val="9"/>
      </w:pPr>
      <w:r>
        <w:t>（一）综述资料</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综述资料主要包括产品预期用途、产品描述、有关生物安全性方面说明、研究结果的总结评价、同类产品上市情况介绍等内容。下面着重介绍与</w:t>
      </w:r>
      <w:r>
        <w:rPr>
          <w:rFonts w:hint="eastAsia" w:eastAsia="仿宋_GB2312"/>
          <w:color w:val="000000"/>
          <w:sz w:val="32"/>
          <w:szCs w:val="32"/>
        </w:rPr>
        <w:t>类风湿因子测定试剂</w:t>
      </w:r>
      <w:r>
        <w:rPr>
          <w:rFonts w:eastAsia="仿宋_GB2312"/>
          <w:color w:val="000000"/>
          <w:sz w:val="32"/>
          <w:szCs w:val="32"/>
        </w:rPr>
        <w:t>预期用途有关的临床背景情况。</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类风湿因子（Rheumatoid Factor，RF）是一种针对人变性免疫球蛋白IgG分子</w:t>
      </w:r>
      <w:r>
        <w:rPr>
          <w:rFonts w:eastAsia="仿宋_GB2312"/>
          <w:color w:val="000000"/>
          <w:sz w:val="32"/>
          <w:szCs w:val="32"/>
        </w:rPr>
        <w:t>Fc片段</w:t>
      </w:r>
      <w:r>
        <w:rPr>
          <w:rFonts w:hint="eastAsia" w:eastAsia="仿宋_GB2312"/>
          <w:color w:val="000000"/>
          <w:sz w:val="32"/>
          <w:szCs w:val="32"/>
        </w:rPr>
        <w:t>（可结晶片段）的自身抗体，1948年由Rose在类风湿关节炎患者血清中发现，是诊断类风湿关节炎最早使用的血清学指标。RF具有IgM、IgG、IgA、IgD和IgE五种亚型。RF存在于类风湿关节炎患者血液中，此外，关节滑液中也可检出，但滑液中</w:t>
      </w:r>
      <w:r>
        <w:rPr>
          <w:rFonts w:eastAsia="仿宋_GB2312"/>
          <w:color w:val="000000"/>
          <w:sz w:val="32"/>
          <w:szCs w:val="32"/>
        </w:rPr>
        <w:t>RF</w:t>
      </w:r>
      <w:r>
        <w:rPr>
          <w:rFonts w:hint="eastAsia" w:eastAsia="仿宋_GB2312"/>
          <w:color w:val="000000"/>
          <w:sz w:val="32"/>
          <w:szCs w:val="32"/>
        </w:rPr>
        <w:t>的阳性率低于血清。</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临床上类风湿关节炎患者的RF阳性率在70%-80%，1%-5%的正常人RF阳性，蛋白代谢异常、其他自身免疫病[如系统性红斑狼疮、干燥综合征、混合型结缔组织病、毒性弥漫性甲状腺肿（</w:t>
      </w:r>
      <w:r>
        <w:rPr>
          <w:rFonts w:eastAsia="仿宋_GB2312"/>
          <w:color w:val="000000"/>
          <w:sz w:val="32"/>
          <w:szCs w:val="32"/>
        </w:rPr>
        <w:t>Grave</w:t>
      </w:r>
      <w:r>
        <w:rPr>
          <w:rFonts w:hint="eastAsia" w:eastAsia="仿宋_GB2312"/>
          <w:color w:val="000000"/>
          <w:sz w:val="32"/>
          <w:szCs w:val="32"/>
        </w:rPr>
        <w:t>病）以及肝炎、肺结核、高球蛋白血症等]RF也可能为阳性。虽然，目前RF为类风湿关节炎分类标准的血清学指标之一，但RF不能作为类风湿关节炎诊断的唯一或特异性指标或标准，RF阳性时必须结合临床及其他免疫学、急性时相反应蛋白检查才能作出诊断。同时RF阴性患者并不能排除类风湿关节炎，也应结合临床或做进一步检查。</w:t>
      </w:r>
    </w:p>
    <w:p>
      <w:pPr>
        <w:pStyle w:val="11"/>
        <w:spacing w:before="0"/>
        <w:jc w:val="both"/>
        <w:outlineLvl w:val="9"/>
      </w:pPr>
      <w:r>
        <w:t>（二）主要原材料研究资料（如需提供）</w:t>
      </w:r>
    </w:p>
    <w:p>
      <w:pPr>
        <w:spacing w:line="590" w:lineRule="exact"/>
        <w:ind w:firstLine="640" w:firstLineChars="200"/>
        <w:rPr>
          <w:rFonts w:eastAsia="仿宋_GB2312"/>
          <w:sz w:val="32"/>
        </w:rPr>
      </w:pPr>
      <w:r>
        <w:rPr>
          <w:rFonts w:eastAsia="仿宋_GB2312"/>
          <w:sz w:val="32"/>
        </w:rPr>
        <w:t>主要原材料的选择、制备、质量标准及实验验证研究资料；质控品、校准品的原料选择、制备、定值过程及试验资料；校准品的溯源性文件，包括具体溯源</w:t>
      </w:r>
      <w:r>
        <w:rPr>
          <w:rFonts w:eastAsia="仿宋_GB2312"/>
          <w:color w:val="000000"/>
          <w:sz w:val="32"/>
        </w:rPr>
        <w:t>链</w:t>
      </w:r>
      <w:r>
        <w:rPr>
          <w:rFonts w:eastAsia="仿宋_GB2312"/>
          <w:sz w:val="32"/>
        </w:rPr>
        <w:t>、实验方法、数据及统计分析等详细资料。</w:t>
      </w:r>
    </w:p>
    <w:p>
      <w:pPr>
        <w:pStyle w:val="11"/>
        <w:spacing w:before="0"/>
        <w:jc w:val="both"/>
        <w:outlineLvl w:val="9"/>
      </w:pPr>
      <w:r>
        <w:t>（三）主要生产工艺及反应体系的研究资料（如需提供）</w:t>
      </w:r>
    </w:p>
    <w:p>
      <w:pPr>
        <w:spacing w:line="590" w:lineRule="exact"/>
        <w:ind w:firstLine="640" w:firstLineChars="200"/>
        <w:rPr>
          <w:rFonts w:eastAsia="仿宋_GB2312"/>
          <w:sz w:val="32"/>
        </w:rPr>
      </w:pPr>
      <w:r>
        <w:rPr>
          <w:rFonts w:eastAsia="仿宋_GB2312"/>
          <w:sz w:val="32"/>
        </w:rPr>
        <w:t>1.主要生产工艺介绍，可以图表方式表示。</w:t>
      </w:r>
    </w:p>
    <w:p>
      <w:pPr>
        <w:spacing w:line="590" w:lineRule="exact"/>
        <w:ind w:firstLine="640" w:firstLineChars="200"/>
        <w:rPr>
          <w:rFonts w:eastAsia="仿宋_GB2312"/>
          <w:sz w:val="32"/>
        </w:rPr>
      </w:pPr>
      <w:r>
        <w:rPr>
          <w:rFonts w:eastAsia="仿宋_GB2312"/>
          <w:sz w:val="32"/>
        </w:rPr>
        <w:t>2.反应原理介绍。</w:t>
      </w:r>
    </w:p>
    <w:p>
      <w:pPr>
        <w:spacing w:line="590" w:lineRule="exact"/>
        <w:ind w:firstLine="640" w:firstLineChars="200"/>
        <w:rPr>
          <w:rFonts w:eastAsia="仿宋_GB2312"/>
          <w:sz w:val="32"/>
        </w:rPr>
      </w:pPr>
      <w:r>
        <w:rPr>
          <w:rFonts w:eastAsia="仿宋_GB2312"/>
          <w:sz w:val="32"/>
        </w:rPr>
        <w:t>3.检测方法的介绍：含样本采集、</w:t>
      </w:r>
      <w:r>
        <w:rPr>
          <w:rFonts w:hint="eastAsia" w:eastAsia="仿宋_GB2312"/>
          <w:sz w:val="32"/>
        </w:rPr>
        <w:t>校准品</w:t>
      </w:r>
      <w:r>
        <w:rPr>
          <w:rFonts w:eastAsia="仿宋_GB2312"/>
          <w:sz w:val="32"/>
        </w:rPr>
        <w:t>和质控品、测试步骤、结果计算等。</w:t>
      </w:r>
    </w:p>
    <w:p>
      <w:pPr>
        <w:spacing w:line="590" w:lineRule="exact"/>
        <w:ind w:firstLine="640" w:firstLineChars="200"/>
        <w:rPr>
          <w:rFonts w:eastAsia="仿宋_GB2312"/>
          <w:sz w:val="32"/>
        </w:rPr>
      </w:pPr>
      <w:r>
        <w:rPr>
          <w:rFonts w:eastAsia="仿宋_GB2312"/>
          <w:sz w:val="32"/>
        </w:rPr>
        <w:t>4.反应体系研究：含样本采集及处理、样本要求（</w:t>
      </w:r>
      <w:r>
        <w:rPr>
          <w:rFonts w:hint="eastAsia" w:eastAsia="仿宋_GB2312"/>
          <w:sz w:val="32"/>
        </w:rPr>
        <w:t>包括</w:t>
      </w:r>
      <w:r>
        <w:rPr>
          <w:rFonts w:eastAsia="仿宋_GB2312"/>
          <w:sz w:val="32"/>
        </w:rPr>
        <w:t>抗凝剂的选择）、样本用量、试剂用量、反应条件（波长、温度、时间等）、校准方法、质控方法等的研究资料。</w:t>
      </w:r>
    </w:p>
    <w:p>
      <w:pPr>
        <w:spacing w:line="590" w:lineRule="exact"/>
        <w:ind w:firstLine="640" w:firstLineChars="200"/>
        <w:rPr>
          <w:rFonts w:eastAsia="仿宋_GB2312"/>
          <w:sz w:val="32"/>
        </w:rPr>
      </w:pPr>
      <w:r>
        <w:rPr>
          <w:rFonts w:eastAsia="仿宋_GB2312"/>
          <w:sz w:val="32"/>
        </w:rPr>
        <w:t>5.不同适用机型的反应条件如果有差异应分别详述。</w:t>
      </w:r>
    </w:p>
    <w:p>
      <w:pPr>
        <w:pStyle w:val="11"/>
        <w:spacing w:before="0"/>
        <w:jc w:val="both"/>
        <w:outlineLvl w:val="9"/>
      </w:pPr>
      <w:r>
        <w:t>（四）分析性能评估资料</w:t>
      </w:r>
    </w:p>
    <w:p>
      <w:pPr>
        <w:overflowPunct w:val="0"/>
        <w:spacing w:line="520" w:lineRule="exact"/>
        <w:ind w:firstLine="640" w:firstLineChars="200"/>
        <w:rPr>
          <w:rFonts w:eastAsia="仿宋_GB2312"/>
          <w:sz w:val="32"/>
          <w:szCs w:val="32"/>
        </w:rPr>
      </w:pPr>
      <w:r>
        <w:rPr>
          <w:rFonts w:eastAsia="仿宋_GB2312"/>
          <w:sz w:val="32"/>
          <w:szCs w:val="32"/>
        </w:rPr>
        <w:t>申请人应当提交对试剂进行性能验证的研究资料，</w:t>
      </w:r>
      <w:r>
        <w:rPr>
          <w:rFonts w:hint="eastAsia" w:eastAsia="仿宋_GB2312"/>
          <w:sz w:val="32"/>
          <w:szCs w:val="22"/>
        </w:rPr>
        <w:t>包括具体研究方法、试验数据、统计方法</w:t>
      </w:r>
      <w:r>
        <w:rPr>
          <w:rFonts w:eastAsia="仿宋_GB2312"/>
          <w:bCs/>
          <w:color w:val="000000"/>
          <w:sz w:val="32"/>
          <w:szCs w:val="32"/>
        </w:rPr>
        <w:t>、研究结论</w:t>
      </w:r>
      <w:r>
        <w:rPr>
          <w:rFonts w:hint="eastAsia" w:eastAsia="仿宋_GB2312"/>
          <w:sz w:val="32"/>
          <w:szCs w:val="22"/>
        </w:rPr>
        <w:t>等</w:t>
      </w:r>
      <w:r>
        <w:rPr>
          <w:rFonts w:eastAsia="仿宋_GB2312"/>
          <w:sz w:val="32"/>
          <w:szCs w:val="32"/>
        </w:rPr>
        <w:t>。性能评估时应将试剂和所选用的校准品、质控品作为一个整体进行评价，评估整个系统的性能是否符合要求。</w:t>
      </w:r>
    </w:p>
    <w:p>
      <w:pPr>
        <w:overflowPunct w:val="0"/>
        <w:spacing w:line="520" w:lineRule="exact"/>
        <w:ind w:firstLine="640" w:firstLineChars="200"/>
        <w:rPr>
          <w:rFonts w:eastAsia="仿宋_GB2312"/>
          <w:sz w:val="32"/>
          <w:szCs w:val="32"/>
        </w:rPr>
      </w:pPr>
      <w:r>
        <w:rPr>
          <w:rFonts w:eastAsia="仿宋_GB2312"/>
          <w:sz w:val="32"/>
          <w:szCs w:val="32"/>
        </w:rPr>
        <w:t>对于本试剂，建议着重对以下分析性能进行研究：</w:t>
      </w:r>
    </w:p>
    <w:p>
      <w:pPr>
        <w:spacing w:line="590" w:lineRule="exact"/>
        <w:ind w:firstLine="640" w:firstLineChars="200"/>
        <w:rPr>
          <w:rFonts w:eastAsia="仿宋_GB2312"/>
          <w:sz w:val="32"/>
        </w:rPr>
      </w:pPr>
      <w:r>
        <w:rPr>
          <w:rFonts w:hint="eastAsia" w:eastAsia="仿宋_GB2312"/>
          <w:sz w:val="32"/>
        </w:rPr>
        <w:t>1.空白限：应进行空白限要求研究。</w:t>
      </w:r>
    </w:p>
    <w:p>
      <w:pPr>
        <w:spacing w:line="590" w:lineRule="exact"/>
        <w:ind w:firstLine="640" w:firstLineChars="200"/>
        <w:rPr>
          <w:rFonts w:eastAsia="仿宋_GB2312"/>
          <w:sz w:val="32"/>
        </w:rPr>
      </w:pPr>
      <w:r>
        <w:rPr>
          <w:rFonts w:hint="eastAsia" w:eastAsia="仿宋_GB2312"/>
          <w:sz w:val="32"/>
        </w:rPr>
        <w:t>用试剂测试空白样本，重复测试20次。计算20次测试结果的平均值（</w:t>
      </w:r>
      <m:oMath>
        <m:acc>
          <m:accPr>
            <m:chr m:val="̅"/>
            <m:ctrlPr>
              <w:rPr>
                <w:rFonts w:ascii="Cambria Math" w:hAnsi="Cambria Math" w:eastAsia="仿宋_GB2312"/>
                <w:sz w:val="32"/>
              </w:rPr>
            </m:ctrlPr>
          </m:accPr>
          <m:e>
            <m:r>
              <m:rPr>
                <m:sty m:val="p"/>
              </m:rPr>
              <w:rPr>
                <w:rFonts w:hint="eastAsia" w:ascii="Cambria Math" w:hAnsi="Cambria Math" w:eastAsia="仿宋_GB2312"/>
                <w:sz w:val="32"/>
              </w:rPr>
              <m:t>X</m:t>
            </m:r>
            <m:ctrlPr>
              <w:rPr>
                <w:rFonts w:ascii="Cambria Math" w:hAnsi="Cambria Math" w:eastAsia="仿宋_GB2312"/>
                <w:sz w:val="32"/>
              </w:rPr>
            </m:ctrlPr>
          </m:e>
        </m:acc>
      </m:oMath>
      <w:r>
        <w:rPr>
          <w:rFonts w:hint="eastAsia" w:eastAsia="仿宋_GB2312"/>
          <w:sz w:val="32"/>
        </w:rPr>
        <w:t>）和标准差（SD），</w:t>
      </w:r>
      <m:oMath>
        <m:acc>
          <m:accPr>
            <m:chr m:val="̅"/>
            <m:ctrlPr>
              <w:rPr>
                <w:rFonts w:ascii="Cambria Math" w:hAnsi="Cambria Math" w:eastAsia="仿宋_GB2312"/>
                <w:sz w:val="32"/>
              </w:rPr>
            </m:ctrlPr>
          </m:accPr>
          <m:e>
            <m:r>
              <m:rPr>
                <m:sty m:val="p"/>
              </m:rPr>
              <w:rPr>
                <w:rFonts w:hint="eastAsia" w:ascii="Cambria Math" w:hAnsi="Cambria Math" w:eastAsia="仿宋_GB2312"/>
                <w:sz w:val="32"/>
              </w:rPr>
              <m:t>X</m:t>
            </m:r>
            <m:ctrlPr>
              <w:rPr>
                <w:rFonts w:ascii="Cambria Math" w:hAnsi="Cambria Math" w:eastAsia="仿宋_GB2312"/>
                <w:sz w:val="32"/>
              </w:rPr>
            </m:ctrlPr>
          </m:e>
        </m:acc>
      </m:oMath>
      <w:r>
        <w:rPr>
          <w:rFonts w:hint="eastAsia" w:eastAsia="仿宋_GB2312"/>
          <w:sz w:val="32"/>
        </w:rPr>
        <w:t>+2SD应不大于空白限值。</w:t>
      </w:r>
    </w:p>
    <w:p>
      <w:pPr>
        <w:spacing w:line="590" w:lineRule="exact"/>
        <w:ind w:firstLine="640" w:firstLineChars="200"/>
        <w:rPr>
          <w:rFonts w:eastAsia="仿宋_GB2312"/>
          <w:sz w:val="32"/>
        </w:rPr>
      </w:pPr>
      <w:r>
        <w:rPr>
          <w:rFonts w:hint="eastAsia" w:eastAsia="仿宋_GB2312"/>
          <w:sz w:val="32"/>
        </w:rPr>
        <w:t>2.线性：应进行试剂线性区间研究。</w:t>
      </w:r>
    </w:p>
    <w:p>
      <w:pPr>
        <w:spacing w:line="590" w:lineRule="exact"/>
        <w:ind w:firstLine="640" w:firstLineChars="200"/>
        <w:rPr>
          <w:rFonts w:eastAsia="仿宋_GB2312"/>
          <w:sz w:val="32"/>
        </w:rPr>
      </w:pPr>
      <w:r>
        <w:rPr>
          <w:rFonts w:hint="eastAsia" w:eastAsia="仿宋_GB2312"/>
          <w:sz w:val="32"/>
        </w:rPr>
        <w:t>线性区间内，线性相关系数|r|应不小于0.990；</w:t>
      </w:r>
    </w:p>
    <w:p>
      <w:pPr>
        <w:spacing w:line="590" w:lineRule="exact"/>
        <w:ind w:firstLine="640" w:firstLineChars="200"/>
        <w:rPr>
          <w:rFonts w:eastAsia="仿宋_GB2312"/>
          <w:sz w:val="32"/>
          <w:szCs w:val="32"/>
        </w:rPr>
      </w:pPr>
      <w:r>
        <w:rPr>
          <w:rFonts w:hint="eastAsia" w:eastAsia="仿宋_GB2312"/>
          <w:sz w:val="32"/>
        </w:rPr>
        <w:t>应研究线性区间</w:t>
      </w:r>
      <w:r>
        <w:rPr>
          <w:rFonts w:hint="eastAsia" w:eastAsia="仿宋_GB2312"/>
          <w:sz w:val="32"/>
          <w:szCs w:val="32"/>
        </w:rPr>
        <w:t>内的线性偏差，可以根据实际情况，在线性区间的不同分段以相对偏差或绝对偏差表达。</w:t>
      </w:r>
    </w:p>
    <w:p>
      <w:pPr>
        <w:spacing w:line="590" w:lineRule="exact"/>
        <w:ind w:firstLine="640" w:firstLineChars="200"/>
        <w:rPr>
          <w:rFonts w:eastAsia="仿宋_GB2312"/>
          <w:sz w:val="32"/>
        </w:rPr>
      </w:pPr>
      <w:r>
        <w:rPr>
          <w:rFonts w:hint="eastAsia" w:eastAsia="仿宋_GB2312"/>
          <w:sz w:val="32"/>
        </w:rPr>
        <w:t>用接近线性区间下限的低浓度样本稀释接近线性区间上限的高浓度样本，混合成5个以上的稀释浓度（x</w:t>
      </w:r>
      <w:r>
        <w:rPr>
          <w:rFonts w:hint="eastAsia" w:eastAsia="仿宋_GB2312"/>
          <w:sz w:val="32"/>
          <w:vertAlign w:val="subscript"/>
        </w:rPr>
        <w:t>i</w:t>
      </w:r>
      <w:r>
        <w:rPr>
          <w:rFonts w:hint="eastAsia" w:eastAsia="仿宋_GB2312"/>
          <w:sz w:val="32"/>
        </w:rPr>
        <w:t>）。用试剂分别对这些样本进行测试，每个稀释浓度测试3次，求出每个稀释浓度检测结果的均值（y</w:t>
      </w:r>
      <w:r>
        <w:rPr>
          <w:rFonts w:hint="eastAsia" w:eastAsia="仿宋_GB2312"/>
          <w:sz w:val="32"/>
          <w:vertAlign w:val="subscript"/>
        </w:rPr>
        <w:t>i</w:t>
      </w:r>
      <w:r>
        <w:rPr>
          <w:rFonts w:hint="eastAsia" w:eastAsia="仿宋_GB2312"/>
          <w:sz w:val="32"/>
        </w:rPr>
        <w:t>）。以稀释浓度（x</w:t>
      </w:r>
      <w:r>
        <w:rPr>
          <w:rFonts w:hint="eastAsia" w:eastAsia="仿宋_GB2312"/>
          <w:sz w:val="32"/>
          <w:vertAlign w:val="subscript"/>
        </w:rPr>
        <w:t>i</w:t>
      </w:r>
      <w:r>
        <w:rPr>
          <w:rFonts w:hint="eastAsia" w:eastAsia="仿宋_GB2312"/>
          <w:sz w:val="32"/>
        </w:rPr>
        <w:t>）为自变量，以检测结果均值（y</w:t>
      </w:r>
      <w:r>
        <w:rPr>
          <w:rFonts w:hint="eastAsia" w:eastAsia="仿宋_GB2312"/>
          <w:sz w:val="32"/>
          <w:vertAlign w:val="subscript"/>
        </w:rPr>
        <w:t>i</w:t>
      </w:r>
      <w:r>
        <w:rPr>
          <w:rFonts w:hint="eastAsia" w:eastAsia="仿宋_GB2312"/>
          <w:sz w:val="32"/>
        </w:rPr>
        <w:t>）为因变量求出线性回归方程。计算线性回归的相关系数（r）。</w:t>
      </w:r>
    </w:p>
    <w:p>
      <w:pPr>
        <w:spacing w:line="590" w:lineRule="exact"/>
        <w:ind w:firstLine="640" w:firstLineChars="200"/>
        <w:rPr>
          <w:rFonts w:eastAsia="仿宋_GB2312"/>
          <w:sz w:val="32"/>
        </w:rPr>
      </w:pPr>
      <w:r>
        <w:rPr>
          <w:rFonts w:hint="eastAsia" w:eastAsia="仿宋_GB2312"/>
          <w:sz w:val="32"/>
        </w:rPr>
        <w:t>将稀释浓度（x</w:t>
      </w:r>
      <w:r>
        <w:rPr>
          <w:rFonts w:hint="eastAsia" w:eastAsia="仿宋_GB2312"/>
          <w:sz w:val="32"/>
          <w:vertAlign w:val="subscript"/>
        </w:rPr>
        <w:t>i</w:t>
      </w:r>
      <w:r>
        <w:rPr>
          <w:rFonts w:hint="eastAsia" w:eastAsia="仿宋_GB2312"/>
          <w:sz w:val="32"/>
        </w:rPr>
        <w:t>）代入线性回归方程，计算y</w:t>
      </w:r>
      <w:r>
        <w:rPr>
          <w:rFonts w:hint="eastAsia" w:eastAsia="仿宋_GB2312"/>
          <w:sz w:val="32"/>
          <w:vertAlign w:val="subscript"/>
        </w:rPr>
        <w:t>i</w:t>
      </w:r>
      <w:r>
        <w:rPr>
          <w:rFonts w:hint="eastAsia" w:eastAsia="仿宋_GB2312"/>
          <w:sz w:val="32"/>
        </w:rPr>
        <w:t>测试均值与相应估计值的相对偏差或绝对偏差。</w:t>
      </w:r>
    </w:p>
    <w:p>
      <w:pPr>
        <w:overflowPunct w:val="0"/>
        <w:spacing w:line="520" w:lineRule="exact"/>
        <w:ind w:left="420" w:leftChars="200"/>
        <w:rPr>
          <w:rFonts w:eastAsia="仿宋_GB2312"/>
          <w:sz w:val="32"/>
          <w:szCs w:val="32"/>
        </w:rPr>
      </w:pPr>
      <w:r>
        <w:rPr>
          <w:rFonts w:hint="eastAsia" w:eastAsia="仿宋_GB2312"/>
          <w:sz w:val="32"/>
          <w:szCs w:val="32"/>
        </w:rPr>
        <w:t>3.重复性</w:t>
      </w:r>
    </w:p>
    <w:p>
      <w:pPr>
        <w:autoSpaceDE w:val="0"/>
        <w:autoSpaceDN w:val="0"/>
        <w:adjustRightInd w:val="0"/>
        <w:spacing w:line="520" w:lineRule="exact"/>
        <w:ind w:firstLine="640" w:firstLineChars="200"/>
        <w:jc w:val="left"/>
        <w:rPr>
          <w:rFonts w:eastAsia="仿宋_GB2312"/>
          <w:sz w:val="32"/>
          <w:szCs w:val="32"/>
        </w:rPr>
      </w:pPr>
      <w:r>
        <w:rPr>
          <w:rFonts w:hint="eastAsia" w:eastAsia="仿宋_GB2312"/>
          <w:sz w:val="32"/>
          <w:szCs w:val="32"/>
        </w:rPr>
        <w:t>应至少研究两个浓度样本或质控品重复测试的变异系数（CV）。</w:t>
      </w:r>
    </w:p>
    <w:p>
      <w:pPr>
        <w:autoSpaceDE w:val="0"/>
        <w:autoSpaceDN w:val="0"/>
        <w:adjustRightInd w:val="0"/>
        <w:spacing w:line="520" w:lineRule="exact"/>
        <w:ind w:firstLine="640" w:firstLineChars="200"/>
        <w:jc w:val="left"/>
        <w:rPr>
          <w:rFonts w:eastAsia="仿宋_GB2312"/>
          <w:sz w:val="32"/>
          <w:szCs w:val="32"/>
        </w:rPr>
      </w:pPr>
      <w:r>
        <w:rPr>
          <w:rFonts w:hint="eastAsia" w:eastAsia="仿宋_GB2312"/>
          <w:sz w:val="32"/>
          <w:szCs w:val="32"/>
        </w:rPr>
        <w:t>建议选择可以代表正常值和异常值水平浓度的样本或质控品。</w:t>
      </w:r>
    </w:p>
    <w:p>
      <w:pPr>
        <w:autoSpaceDE w:val="0"/>
        <w:autoSpaceDN w:val="0"/>
        <w:adjustRightInd w:val="0"/>
        <w:spacing w:line="520" w:lineRule="exact"/>
        <w:ind w:firstLine="640" w:firstLineChars="200"/>
        <w:jc w:val="left"/>
        <w:rPr>
          <w:rFonts w:eastAsia="仿宋_GB2312"/>
          <w:sz w:val="32"/>
          <w:szCs w:val="32"/>
        </w:rPr>
      </w:pPr>
      <w:r>
        <w:rPr>
          <w:rFonts w:hint="eastAsia" w:eastAsia="仿宋_GB2312"/>
          <w:sz w:val="32"/>
          <w:szCs w:val="32"/>
        </w:rPr>
        <w:t>在重复性条件下，用试剂测试样本或质控品，各重复测试10次，计算测量值的平均值（</w:t>
      </w:r>
      <m:oMath>
        <m:acc>
          <m:accPr>
            <m:chr m:val="̅"/>
            <m:ctrlPr>
              <w:rPr>
                <w:rFonts w:ascii="Cambria Math" w:hAnsi="Cambria Math" w:eastAsia="仿宋_GB2312"/>
                <w:sz w:val="32"/>
              </w:rPr>
            </m:ctrlPr>
          </m:accPr>
          <m:e>
            <m:r>
              <m:rPr>
                <m:sty m:val="p"/>
              </m:rPr>
              <w:rPr>
                <w:rFonts w:hint="eastAsia" w:ascii="Cambria Math" w:hAnsi="Cambria Math" w:eastAsia="仿宋_GB2312"/>
                <w:sz w:val="32"/>
              </w:rPr>
              <m:t>X</m:t>
            </m:r>
            <m:ctrlPr>
              <w:rPr>
                <w:rFonts w:ascii="Cambria Math" w:hAnsi="Cambria Math" w:eastAsia="仿宋_GB2312"/>
                <w:sz w:val="32"/>
              </w:rPr>
            </m:ctrlPr>
          </m:e>
        </m:acc>
      </m:oMath>
      <w:r>
        <w:rPr>
          <w:rFonts w:hint="eastAsia" w:eastAsia="仿宋_GB2312"/>
          <w:sz w:val="32"/>
          <w:szCs w:val="32"/>
        </w:rPr>
        <w:t>）和标准差（SD）。按式（1）计算变异系数（CV）。</w:t>
      </w:r>
    </w:p>
    <w:p>
      <w:pPr>
        <w:tabs>
          <w:tab w:val="left" w:pos="5250"/>
          <w:tab w:val="left" w:pos="6521"/>
        </w:tabs>
        <w:autoSpaceDE w:val="0"/>
        <w:autoSpaceDN w:val="0"/>
        <w:adjustRightInd w:val="0"/>
        <w:spacing w:line="520" w:lineRule="exact"/>
        <w:ind w:firstLine="600" w:firstLineChars="200"/>
        <w:jc w:val="left"/>
        <w:rPr>
          <w:rFonts w:eastAsia="仿宋_GB2312"/>
          <w:color w:val="000000"/>
          <w:kern w:val="0"/>
          <w:sz w:val="30"/>
          <w:szCs w:val="30"/>
        </w:rPr>
      </w:pPr>
      <w:r>
        <w:rPr>
          <w:rFonts w:eastAsia="仿宋_GB2312"/>
          <w:color w:val="000000"/>
          <w:kern w:val="0"/>
          <w:sz w:val="30"/>
          <w:szCs w:val="30"/>
        </w:rPr>
        <w:t xml:space="preserve"> CV=SD/</w:t>
      </w:r>
      <m:oMath>
        <m:acc>
          <m:accPr>
            <m:chr m:val="̅"/>
            <m:ctrlPr>
              <w:rPr>
                <w:rFonts w:ascii="Cambria Math" w:hAnsi="Cambria Math"/>
                <w:sz w:val="32"/>
                <w:szCs w:val="32"/>
              </w:rPr>
            </m:ctrlPr>
          </m:accPr>
          <m:e>
            <m:r>
              <m:rPr>
                <m:sty m:val="p"/>
              </m:rPr>
              <w:rPr>
                <w:rFonts w:ascii="Cambria Math" w:hAnsi="Cambria Math"/>
                <w:sz w:val="32"/>
                <w:szCs w:val="32"/>
              </w:rPr>
              <m:t>X</m:t>
            </m:r>
            <m:ctrlPr>
              <w:rPr>
                <w:rFonts w:ascii="Cambria Math" w:hAnsi="Cambria Math"/>
                <w:sz w:val="32"/>
                <w:szCs w:val="32"/>
              </w:rPr>
            </m:ctrlPr>
          </m:e>
        </m:acc>
      </m:oMath>
      <w:r>
        <w:rPr>
          <w:rFonts w:eastAsia="仿宋_GB2312"/>
          <w:color w:val="000000"/>
          <w:kern w:val="0"/>
          <w:sz w:val="30"/>
          <w:szCs w:val="30"/>
        </w:rPr>
        <w:t xml:space="preserve">×100%              </w:t>
      </w:r>
      <w:r>
        <w:rPr>
          <w:rFonts w:hint="eastAsia" w:eastAsia="仿宋_GB2312"/>
          <w:color w:val="000000"/>
          <w:kern w:val="0"/>
          <w:sz w:val="30"/>
          <w:szCs w:val="30"/>
        </w:rPr>
        <w:t xml:space="preserve">   </w:t>
      </w:r>
      <w:r>
        <w:rPr>
          <w:rFonts w:hint="eastAsia" w:eastAsia="仿宋"/>
          <w:color w:val="000000"/>
          <w:kern w:val="0"/>
          <w:sz w:val="11"/>
          <w:szCs w:val="30"/>
        </w:rPr>
        <w:t xml:space="preserve"> </w:t>
      </w:r>
      <w:r>
        <w:rPr>
          <w:rFonts w:hint="eastAsia" w:eastAsia="仿宋_GB2312"/>
          <w:color w:val="000000"/>
          <w:kern w:val="0"/>
          <w:sz w:val="30"/>
          <w:szCs w:val="30"/>
        </w:rPr>
        <w:t xml:space="preserve">   </w:t>
      </w:r>
      <w:r>
        <w:rPr>
          <w:rFonts w:hint="eastAsia" w:eastAsia="仿宋"/>
          <w:color w:val="000000"/>
          <w:kern w:val="0"/>
          <w:sz w:val="30"/>
          <w:szCs w:val="30"/>
        </w:rPr>
        <w:t>（</w:t>
      </w:r>
      <w:r>
        <w:rPr>
          <w:rFonts w:eastAsia="仿宋"/>
          <w:color w:val="000000"/>
          <w:kern w:val="0"/>
          <w:sz w:val="30"/>
          <w:szCs w:val="30"/>
        </w:rPr>
        <w:t>1</w:t>
      </w:r>
      <w:r>
        <w:rPr>
          <w:rFonts w:hint="eastAsia" w:eastAsia="仿宋"/>
          <w:color w:val="000000"/>
          <w:kern w:val="0"/>
          <w:sz w:val="30"/>
          <w:szCs w:val="30"/>
        </w:rPr>
        <w:t>）</w:t>
      </w:r>
      <w:r>
        <w:rPr>
          <w:rFonts w:eastAsia="仿宋"/>
          <w:color w:val="000000"/>
          <w:kern w:val="0"/>
          <w:sz w:val="30"/>
          <w:szCs w:val="30"/>
        </w:rPr>
        <w:t xml:space="preserve"> </w:t>
      </w:r>
    </w:p>
    <w:p>
      <w:pPr>
        <w:autoSpaceDE w:val="0"/>
        <w:autoSpaceDN w:val="0"/>
        <w:adjustRightInd w:val="0"/>
        <w:spacing w:line="520" w:lineRule="exact"/>
        <w:ind w:firstLine="640" w:firstLineChars="200"/>
        <w:jc w:val="left"/>
        <w:rPr>
          <w:rFonts w:eastAsia="仿宋_GB2312"/>
          <w:color w:val="000000"/>
          <w:kern w:val="0"/>
          <w:sz w:val="32"/>
          <w:szCs w:val="32"/>
        </w:rPr>
      </w:pPr>
      <w:r>
        <w:rPr>
          <w:rFonts w:eastAsia="仿宋_GB2312"/>
          <w:color w:val="000000"/>
          <w:kern w:val="0"/>
          <w:sz w:val="32"/>
          <w:szCs w:val="32"/>
        </w:rPr>
        <w:t xml:space="preserve">式中： </w:t>
      </w:r>
    </w:p>
    <w:p>
      <w:pPr>
        <w:tabs>
          <w:tab w:val="left" w:pos="6379"/>
        </w:tabs>
        <w:autoSpaceDE w:val="0"/>
        <w:autoSpaceDN w:val="0"/>
        <w:adjustRightInd w:val="0"/>
        <w:spacing w:line="520" w:lineRule="exact"/>
        <w:ind w:firstLine="640" w:firstLineChars="200"/>
        <w:jc w:val="left"/>
        <w:rPr>
          <w:rFonts w:eastAsia="仿宋_GB2312"/>
          <w:color w:val="000000"/>
          <w:kern w:val="0"/>
          <w:sz w:val="32"/>
          <w:szCs w:val="32"/>
        </w:rPr>
      </w:pPr>
      <w:r>
        <w:rPr>
          <w:rFonts w:eastAsia="仿宋_GB2312"/>
          <w:color w:val="000000"/>
          <w:kern w:val="0"/>
          <w:sz w:val="32"/>
          <w:szCs w:val="32"/>
        </w:rPr>
        <w:t>CV</w:t>
      </w:r>
      <w:r>
        <w:rPr>
          <w:rFonts w:hint="eastAsia" w:eastAsia="仿宋"/>
          <w:sz w:val="32"/>
          <w:szCs w:val="32"/>
        </w:rPr>
        <w:t>——</w:t>
      </w:r>
      <w:r>
        <w:rPr>
          <w:rFonts w:eastAsia="仿宋_GB2312"/>
          <w:color w:val="000000"/>
          <w:kern w:val="0"/>
          <w:sz w:val="32"/>
          <w:szCs w:val="32"/>
        </w:rPr>
        <w:t xml:space="preserve">变异系数； </w:t>
      </w:r>
    </w:p>
    <w:p>
      <w:pPr>
        <w:autoSpaceDE w:val="0"/>
        <w:autoSpaceDN w:val="0"/>
        <w:adjustRightInd w:val="0"/>
        <w:spacing w:line="520" w:lineRule="exact"/>
        <w:ind w:firstLine="640" w:firstLineChars="200"/>
        <w:jc w:val="left"/>
        <w:rPr>
          <w:rFonts w:eastAsia="仿宋_GB2312"/>
          <w:color w:val="000000"/>
          <w:kern w:val="0"/>
          <w:sz w:val="32"/>
          <w:szCs w:val="32"/>
        </w:rPr>
      </w:pPr>
      <w:r>
        <w:rPr>
          <w:rFonts w:eastAsia="仿宋_GB2312"/>
          <w:color w:val="000000"/>
          <w:kern w:val="0"/>
          <w:sz w:val="32"/>
          <w:szCs w:val="32"/>
        </w:rPr>
        <w:t>SD</w:t>
      </w:r>
      <w:r>
        <w:rPr>
          <w:rFonts w:hint="eastAsia" w:eastAsia="仿宋"/>
          <w:sz w:val="32"/>
          <w:szCs w:val="32"/>
        </w:rPr>
        <w:t>——</w:t>
      </w:r>
      <w:r>
        <w:rPr>
          <w:rFonts w:eastAsia="仿宋_GB2312"/>
          <w:color w:val="000000"/>
          <w:kern w:val="0"/>
          <w:sz w:val="32"/>
          <w:szCs w:val="32"/>
        </w:rPr>
        <w:t xml:space="preserve">标准差； </w:t>
      </w:r>
    </w:p>
    <w:p>
      <w:pPr>
        <w:overflowPunct w:val="0"/>
        <w:spacing w:line="520" w:lineRule="exact"/>
        <w:ind w:firstLine="640" w:firstLineChars="200"/>
        <w:rPr>
          <w:rFonts w:eastAsia="仿宋_GB2312"/>
          <w:sz w:val="32"/>
          <w:szCs w:val="32"/>
        </w:rPr>
      </w:pPr>
      <m:oMath>
        <m:acc>
          <m:accPr>
            <m:chr m:val="̅"/>
            <m:ctrlPr>
              <w:rPr>
                <w:rFonts w:ascii="Cambria Math" w:hAnsi="Cambria Math"/>
                <w:sz w:val="32"/>
                <w:szCs w:val="32"/>
              </w:rPr>
            </m:ctrlPr>
          </m:accPr>
          <m:e>
            <m:r>
              <m:rPr>
                <m:sty m:val="p"/>
              </m:rPr>
              <w:rPr>
                <w:rFonts w:ascii="Cambria Math" w:hAnsi="Cambria Math"/>
                <w:sz w:val="32"/>
                <w:szCs w:val="32"/>
              </w:rPr>
              <m:t>X</m:t>
            </m:r>
            <m:ctrlPr>
              <w:rPr>
                <w:rFonts w:ascii="Cambria Math" w:hAnsi="Cambria Math"/>
                <w:sz w:val="32"/>
                <w:szCs w:val="32"/>
              </w:rPr>
            </m:ctrlPr>
          </m:e>
        </m:acc>
      </m:oMath>
      <w:r>
        <w:rPr>
          <w:rFonts w:hint="eastAsia" w:eastAsia="仿宋"/>
          <w:sz w:val="32"/>
          <w:szCs w:val="32"/>
        </w:rPr>
        <w:t>——</w:t>
      </w:r>
      <w:r>
        <w:rPr>
          <w:rFonts w:hint="eastAsia" w:eastAsia="仿宋_GB2312"/>
          <w:color w:val="000000"/>
          <w:kern w:val="0"/>
          <w:sz w:val="32"/>
          <w:szCs w:val="32"/>
        </w:rPr>
        <w:t>测量值</w:t>
      </w:r>
      <w:r>
        <w:rPr>
          <w:rFonts w:eastAsia="仿宋_GB2312"/>
          <w:color w:val="000000"/>
          <w:kern w:val="0"/>
          <w:sz w:val="32"/>
          <w:szCs w:val="32"/>
        </w:rPr>
        <w:t xml:space="preserve">的平均值。 </w:t>
      </w:r>
    </w:p>
    <w:p>
      <w:pPr>
        <w:overflowPunct w:val="0"/>
        <w:spacing w:line="520" w:lineRule="exact"/>
        <w:ind w:left="420" w:leftChars="200"/>
        <w:rPr>
          <w:rFonts w:eastAsia="仿宋_GB2312"/>
          <w:sz w:val="32"/>
          <w:szCs w:val="32"/>
        </w:rPr>
      </w:pPr>
      <w:r>
        <w:rPr>
          <w:rFonts w:hint="eastAsia" w:eastAsia="仿宋_GB2312"/>
          <w:sz w:val="32"/>
          <w:szCs w:val="32"/>
        </w:rPr>
        <w:t>4.批间差</w:t>
      </w:r>
    </w:p>
    <w:p>
      <w:pPr>
        <w:autoSpaceDE w:val="0"/>
        <w:autoSpaceDN w:val="0"/>
        <w:adjustRightInd w:val="0"/>
        <w:spacing w:line="520" w:lineRule="exact"/>
        <w:ind w:firstLine="640" w:firstLineChars="200"/>
        <w:jc w:val="left"/>
        <w:rPr>
          <w:rFonts w:eastAsia="仿宋"/>
          <w:sz w:val="32"/>
          <w:szCs w:val="32"/>
        </w:rPr>
      </w:pPr>
      <w:r>
        <w:rPr>
          <w:rFonts w:hint="eastAsia" w:eastAsia="仿宋"/>
          <w:sz w:val="32"/>
          <w:szCs w:val="32"/>
        </w:rPr>
        <w:t>应研究</w:t>
      </w:r>
      <w:r>
        <w:rPr>
          <w:rFonts w:eastAsia="仿宋"/>
          <w:sz w:val="32"/>
          <w:szCs w:val="32"/>
        </w:rPr>
        <w:t>3个不同批号的试剂测试相同</w:t>
      </w:r>
      <w:r>
        <w:rPr>
          <w:rFonts w:hint="eastAsia" w:eastAsia="仿宋_GB2312"/>
          <w:sz w:val="32"/>
          <w:szCs w:val="32"/>
        </w:rPr>
        <w:t>样本或质控品</w:t>
      </w:r>
      <w:r>
        <w:rPr>
          <w:rFonts w:eastAsia="仿宋"/>
          <w:sz w:val="32"/>
          <w:szCs w:val="32"/>
        </w:rPr>
        <w:t>的差异，所得结果以批间相对极差（R）表示。</w:t>
      </w:r>
    </w:p>
    <w:p>
      <w:pPr>
        <w:autoSpaceDE w:val="0"/>
        <w:autoSpaceDN w:val="0"/>
        <w:adjustRightInd w:val="0"/>
        <w:spacing w:line="520" w:lineRule="exact"/>
        <w:ind w:firstLine="640" w:firstLineChars="200"/>
        <w:jc w:val="left"/>
        <w:rPr>
          <w:rFonts w:eastAsia="仿宋"/>
          <w:sz w:val="32"/>
          <w:szCs w:val="32"/>
        </w:rPr>
      </w:pPr>
      <w:r>
        <w:rPr>
          <w:rFonts w:hint="eastAsia" w:eastAsia="仿宋"/>
          <w:sz w:val="32"/>
          <w:szCs w:val="32"/>
        </w:rPr>
        <w:t>用</w:t>
      </w:r>
      <w:r>
        <w:rPr>
          <w:rFonts w:eastAsia="仿宋"/>
          <w:sz w:val="32"/>
          <w:szCs w:val="32"/>
        </w:rPr>
        <w:t>3个不同批号的试剂分别测试相同</w:t>
      </w:r>
      <w:r>
        <w:rPr>
          <w:rFonts w:hint="eastAsia" w:eastAsia="仿宋_GB2312"/>
          <w:sz w:val="32"/>
          <w:szCs w:val="32"/>
        </w:rPr>
        <w:t>样本或质控品</w:t>
      </w:r>
      <w:r>
        <w:rPr>
          <w:rFonts w:eastAsia="仿宋"/>
          <w:sz w:val="32"/>
          <w:szCs w:val="32"/>
        </w:rPr>
        <w:t>，每个批号测试3次，分别计算每批3次检测的均值</w:t>
      </w:r>
      <m:oMath>
        <m:acc>
          <m:accPr>
            <m:chr m:val="̅"/>
            <m:ctrlPr>
              <w:rPr>
                <w:rFonts w:ascii="Cambria Math" w:hAnsi="Cambria Math" w:eastAsia="仿宋"/>
                <w:sz w:val="32"/>
                <w:szCs w:val="32"/>
              </w:rPr>
            </m:ctrlPr>
          </m:accPr>
          <m:e>
            <m:r>
              <m:rPr>
                <m:sty m:val="p"/>
              </m:rPr>
              <w:rPr>
                <w:rFonts w:hint="eastAsia" w:ascii="Cambria Math" w:hAnsi="Cambria Math" w:eastAsia="仿宋"/>
                <w:sz w:val="32"/>
                <w:szCs w:val="32"/>
              </w:rPr>
              <m:t>X</m:t>
            </m:r>
            <m:ctrlPr>
              <w:rPr>
                <w:rFonts w:ascii="Cambria Math" w:hAnsi="Cambria Math" w:eastAsia="仿宋"/>
                <w:sz w:val="32"/>
                <w:szCs w:val="32"/>
              </w:rPr>
            </m:ctrlPr>
          </m:e>
        </m:acc>
      </m:oMath>
      <w:r>
        <w:rPr>
          <w:rFonts w:eastAsia="仿宋"/>
          <w:sz w:val="32"/>
          <w:szCs w:val="32"/>
        </w:rPr>
        <w:t>i（i=1,2,3），按式（2）、式（3）计算相对极差（R）。</w:t>
      </w:r>
    </w:p>
    <w:p>
      <w:pPr>
        <w:tabs>
          <w:tab w:val="left" w:pos="5040"/>
          <w:tab w:val="left" w:pos="5250"/>
        </w:tabs>
        <w:autoSpaceDE w:val="0"/>
        <w:autoSpaceDN w:val="0"/>
        <w:adjustRightInd w:val="0"/>
        <w:spacing w:line="520" w:lineRule="exact"/>
        <w:ind w:firstLine="600" w:firstLineChars="200"/>
        <w:jc w:val="left"/>
        <w:rPr>
          <w:rFonts w:eastAsia="仿宋"/>
          <w:color w:val="000000"/>
          <w:kern w:val="0"/>
          <w:sz w:val="30"/>
          <w:szCs w:val="30"/>
        </w:rPr>
      </w:pPr>
      <m:oMath>
        <m:acc>
          <m:accPr>
            <m:chr m:val="̅"/>
            <m:ctrlPr>
              <w:rPr>
                <w:rFonts w:ascii="Cambria Math" w:hAnsi="Cambria Math" w:eastAsia="仿宋"/>
                <w:color w:val="000000"/>
                <w:kern w:val="0"/>
                <w:sz w:val="30"/>
                <w:szCs w:val="30"/>
              </w:rPr>
            </m:ctrlPr>
          </m:accPr>
          <m:e>
            <m:r>
              <m:rPr>
                <m:sty m:val="p"/>
              </m:rPr>
              <w:rPr>
                <w:rFonts w:hint="eastAsia" w:ascii="Cambria Math" w:hAnsi="Cambria Math" w:eastAsia="仿宋"/>
                <w:color w:val="000000"/>
                <w:kern w:val="0"/>
                <w:sz w:val="30"/>
                <w:szCs w:val="30"/>
              </w:rPr>
              <m:t>X</m:t>
            </m:r>
            <m:ctrlPr>
              <w:rPr>
                <w:rFonts w:ascii="Cambria Math" w:hAnsi="Cambria Math" w:eastAsia="仿宋"/>
                <w:color w:val="000000"/>
                <w:kern w:val="0"/>
                <w:sz w:val="30"/>
                <w:szCs w:val="30"/>
              </w:rPr>
            </m:ctrlPr>
          </m:e>
        </m:acc>
      </m:oMath>
      <w:r>
        <w:rPr>
          <w:rFonts w:eastAsia="仿宋"/>
          <w:color w:val="000000"/>
          <w:kern w:val="0"/>
          <w:sz w:val="30"/>
          <w:szCs w:val="30"/>
          <w:vertAlign w:val="subscript"/>
        </w:rPr>
        <w:t>T</w:t>
      </w:r>
      <w:r>
        <w:rPr>
          <w:rFonts w:hint="eastAsia" w:eastAsia="仿宋"/>
          <w:color w:val="000000"/>
          <w:kern w:val="0"/>
          <w:sz w:val="30"/>
          <w:szCs w:val="30"/>
          <w:vertAlign w:val="subscript"/>
        </w:rPr>
        <w:t xml:space="preserve"> </w:t>
      </w:r>
      <w:r>
        <w:rPr>
          <w:rFonts w:eastAsia="仿宋"/>
          <w:color w:val="000000"/>
          <w:kern w:val="0"/>
          <w:sz w:val="30"/>
          <w:szCs w:val="30"/>
        </w:rPr>
        <w:t>=（</w:t>
      </w:r>
      <m:oMath>
        <m:acc>
          <m:accPr>
            <m:chr m:val="̅"/>
            <m:ctrlPr>
              <w:rPr>
                <w:rFonts w:ascii="Cambria Math" w:hAnsi="Cambria Math" w:eastAsia="仿宋"/>
                <w:color w:val="000000"/>
                <w:kern w:val="0"/>
                <w:sz w:val="30"/>
                <w:szCs w:val="30"/>
              </w:rPr>
            </m:ctrlPr>
          </m:accPr>
          <m:e>
            <m:r>
              <m:rPr>
                <m:sty m:val="p"/>
              </m:rPr>
              <w:rPr>
                <w:rFonts w:hint="eastAsia" w:ascii="Cambria Math" w:hAnsi="Cambria Math" w:eastAsia="仿宋"/>
                <w:color w:val="000000"/>
                <w:kern w:val="0"/>
                <w:sz w:val="30"/>
                <w:szCs w:val="30"/>
              </w:rPr>
              <m:t>X</m:t>
            </m:r>
            <m:ctrlPr>
              <w:rPr>
                <w:rFonts w:ascii="Cambria Math" w:hAnsi="Cambria Math" w:eastAsia="仿宋"/>
                <w:color w:val="000000"/>
                <w:kern w:val="0"/>
                <w:sz w:val="30"/>
                <w:szCs w:val="30"/>
              </w:rPr>
            </m:ctrlPr>
          </m:e>
        </m:acc>
      </m:oMath>
      <w:r>
        <w:rPr>
          <w:rFonts w:eastAsia="仿宋"/>
          <w:color w:val="000000"/>
          <w:kern w:val="0"/>
          <w:sz w:val="30"/>
          <w:szCs w:val="30"/>
          <w:vertAlign w:val="subscript"/>
        </w:rPr>
        <w:t>1</w:t>
      </w:r>
      <w:r>
        <w:rPr>
          <w:rFonts w:hint="eastAsia" w:eastAsia="仿宋"/>
          <w:color w:val="000000"/>
          <w:kern w:val="0"/>
          <w:sz w:val="30"/>
          <w:szCs w:val="30"/>
          <w:vertAlign w:val="subscript"/>
        </w:rPr>
        <w:t xml:space="preserve"> </w:t>
      </w:r>
      <w:r>
        <w:rPr>
          <w:rFonts w:eastAsia="仿宋"/>
          <w:color w:val="000000"/>
          <w:kern w:val="0"/>
          <w:sz w:val="30"/>
          <w:szCs w:val="30"/>
        </w:rPr>
        <w:t>+</w:t>
      </w:r>
      <w:r>
        <w:rPr>
          <w:rFonts w:hint="eastAsia" w:eastAsia="仿宋"/>
          <w:color w:val="000000"/>
          <w:kern w:val="0"/>
          <w:sz w:val="30"/>
          <w:szCs w:val="30"/>
        </w:rPr>
        <w:t xml:space="preserve"> </w:t>
      </w:r>
      <m:oMath>
        <m:acc>
          <m:accPr>
            <m:chr m:val="̅"/>
            <m:ctrlPr>
              <w:rPr>
                <w:rFonts w:ascii="Cambria Math" w:hAnsi="Cambria Math" w:eastAsia="仿宋"/>
                <w:color w:val="000000"/>
                <w:kern w:val="0"/>
                <w:sz w:val="30"/>
                <w:szCs w:val="30"/>
              </w:rPr>
            </m:ctrlPr>
          </m:accPr>
          <m:e>
            <m:r>
              <m:rPr>
                <m:sty m:val="p"/>
              </m:rPr>
              <w:rPr>
                <w:rFonts w:hint="eastAsia" w:ascii="Cambria Math" w:hAnsi="Cambria Math" w:eastAsia="仿宋"/>
                <w:color w:val="000000"/>
                <w:kern w:val="0"/>
                <w:sz w:val="30"/>
                <w:szCs w:val="30"/>
              </w:rPr>
              <m:t>X</m:t>
            </m:r>
            <m:ctrlPr>
              <w:rPr>
                <w:rFonts w:ascii="Cambria Math" w:hAnsi="Cambria Math" w:eastAsia="仿宋"/>
                <w:color w:val="000000"/>
                <w:kern w:val="0"/>
                <w:sz w:val="30"/>
                <w:szCs w:val="30"/>
              </w:rPr>
            </m:ctrlPr>
          </m:e>
        </m:acc>
      </m:oMath>
      <w:r>
        <w:rPr>
          <w:rFonts w:eastAsia="仿宋"/>
          <w:color w:val="000000"/>
          <w:kern w:val="0"/>
          <w:sz w:val="30"/>
          <w:szCs w:val="30"/>
          <w:vertAlign w:val="subscript"/>
        </w:rPr>
        <w:t>2</w:t>
      </w:r>
      <w:r>
        <w:rPr>
          <w:rFonts w:hint="eastAsia" w:eastAsia="仿宋"/>
          <w:color w:val="000000"/>
          <w:kern w:val="0"/>
          <w:sz w:val="30"/>
          <w:szCs w:val="30"/>
          <w:vertAlign w:val="subscript"/>
        </w:rPr>
        <w:t xml:space="preserve"> </w:t>
      </w:r>
      <w:r>
        <w:rPr>
          <w:rFonts w:eastAsia="仿宋"/>
          <w:color w:val="000000"/>
          <w:kern w:val="0"/>
          <w:sz w:val="30"/>
          <w:szCs w:val="30"/>
        </w:rPr>
        <w:t>+</w:t>
      </w:r>
      <w:r>
        <w:rPr>
          <w:rFonts w:hint="eastAsia" w:eastAsia="仿宋"/>
          <w:color w:val="000000"/>
          <w:kern w:val="0"/>
          <w:sz w:val="30"/>
          <w:szCs w:val="30"/>
        </w:rPr>
        <w:t xml:space="preserve"> </w:t>
      </w:r>
      <m:oMath>
        <m:acc>
          <m:accPr>
            <m:chr m:val="̅"/>
            <m:ctrlPr>
              <w:rPr>
                <w:rFonts w:ascii="Cambria Math" w:hAnsi="Cambria Math" w:eastAsia="仿宋"/>
                <w:color w:val="000000"/>
                <w:kern w:val="0"/>
                <w:sz w:val="30"/>
                <w:szCs w:val="30"/>
              </w:rPr>
            </m:ctrlPr>
          </m:accPr>
          <m:e>
            <m:r>
              <m:rPr>
                <m:sty m:val="p"/>
              </m:rPr>
              <w:rPr>
                <w:rFonts w:hint="eastAsia" w:ascii="Cambria Math" w:hAnsi="Cambria Math" w:eastAsia="仿宋"/>
                <w:color w:val="000000"/>
                <w:kern w:val="0"/>
                <w:sz w:val="30"/>
                <w:szCs w:val="30"/>
              </w:rPr>
              <m:t>X</m:t>
            </m:r>
            <m:ctrlPr>
              <w:rPr>
                <w:rFonts w:ascii="Cambria Math" w:hAnsi="Cambria Math" w:eastAsia="仿宋"/>
                <w:color w:val="000000"/>
                <w:kern w:val="0"/>
                <w:sz w:val="30"/>
                <w:szCs w:val="30"/>
              </w:rPr>
            </m:ctrlPr>
          </m:e>
        </m:acc>
      </m:oMath>
      <w:r>
        <w:rPr>
          <w:rFonts w:eastAsia="仿宋"/>
          <w:color w:val="000000"/>
          <w:kern w:val="0"/>
          <w:sz w:val="30"/>
          <w:szCs w:val="30"/>
          <w:vertAlign w:val="subscript"/>
        </w:rPr>
        <w:t>3</w:t>
      </w:r>
      <w:r>
        <w:rPr>
          <w:rFonts w:hint="eastAsia" w:eastAsia="仿宋"/>
          <w:color w:val="000000"/>
          <w:kern w:val="0"/>
          <w:sz w:val="30"/>
          <w:szCs w:val="30"/>
        </w:rPr>
        <w:t>）</w:t>
      </w:r>
      <w:r>
        <w:rPr>
          <w:rFonts w:eastAsia="仿宋"/>
          <w:color w:val="000000"/>
          <w:kern w:val="0"/>
          <w:sz w:val="30"/>
          <w:szCs w:val="30"/>
        </w:rPr>
        <w:t>/</w:t>
      </w:r>
      <w:r>
        <w:rPr>
          <w:rFonts w:hint="eastAsia" w:eastAsia="仿宋"/>
          <w:color w:val="000000"/>
          <w:kern w:val="0"/>
          <w:sz w:val="30"/>
          <w:szCs w:val="30"/>
        </w:rPr>
        <w:t xml:space="preserve"> </w:t>
      </w:r>
      <w:r>
        <w:rPr>
          <w:rFonts w:eastAsia="仿宋"/>
          <w:color w:val="000000"/>
          <w:kern w:val="0"/>
          <w:sz w:val="30"/>
          <w:szCs w:val="30"/>
        </w:rPr>
        <w:t xml:space="preserve">3              </w:t>
      </w:r>
      <w:r>
        <w:rPr>
          <w:rFonts w:hint="eastAsia" w:eastAsia="仿宋"/>
          <w:color w:val="000000"/>
          <w:kern w:val="0"/>
          <w:sz w:val="30"/>
          <w:szCs w:val="30"/>
        </w:rPr>
        <w:t xml:space="preserve">  （</w:t>
      </w:r>
      <w:r>
        <w:rPr>
          <w:rFonts w:eastAsia="仿宋"/>
          <w:color w:val="000000"/>
          <w:kern w:val="0"/>
          <w:sz w:val="30"/>
          <w:szCs w:val="30"/>
        </w:rPr>
        <w:t>2）</w:t>
      </w:r>
    </w:p>
    <w:p>
      <w:pPr>
        <w:autoSpaceDE w:val="0"/>
        <w:autoSpaceDN w:val="0"/>
        <w:adjustRightInd w:val="0"/>
        <w:spacing w:line="520" w:lineRule="exact"/>
        <w:ind w:firstLine="600" w:firstLineChars="200"/>
        <w:jc w:val="left"/>
        <w:rPr>
          <w:rFonts w:eastAsia="仿宋"/>
          <w:color w:val="000000"/>
          <w:kern w:val="0"/>
          <w:sz w:val="30"/>
          <w:szCs w:val="30"/>
        </w:rPr>
      </w:pPr>
      <w:r>
        <w:rPr>
          <w:rFonts w:eastAsia="仿宋"/>
          <w:color w:val="000000"/>
          <w:kern w:val="0"/>
          <w:sz w:val="30"/>
          <w:szCs w:val="30"/>
        </w:rPr>
        <w:t>R</w:t>
      </w:r>
      <w:r>
        <w:rPr>
          <w:rFonts w:hint="eastAsia" w:eastAsia="仿宋"/>
          <w:color w:val="000000"/>
          <w:kern w:val="0"/>
          <w:sz w:val="30"/>
          <w:szCs w:val="30"/>
          <w:vertAlign w:val="subscript"/>
        </w:rPr>
        <w:t xml:space="preserve">相对 </w:t>
      </w:r>
      <w:r>
        <w:rPr>
          <w:rFonts w:eastAsia="仿宋"/>
          <w:color w:val="000000"/>
          <w:kern w:val="0"/>
          <w:sz w:val="30"/>
          <w:szCs w:val="30"/>
        </w:rPr>
        <w:t>=（</w:t>
      </w:r>
      <m:oMath>
        <m:acc>
          <m:accPr>
            <m:chr m:val="̅"/>
            <m:ctrlPr>
              <w:rPr>
                <w:rFonts w:ascii="Cambria Math" w:hAnsi="Cambria Math" w:eastAsia="仿宋"/>
                <w:color w:val="000000"/>
                <w:kern w:val="0"/>
                <w:sz w:val="30"/>
                <w:szCs w:val="30"/>
              </w:rPr>
            </m:ctrlPr>
          </m:accPr>
          <m:e>
            <m:r>
              <m:rPr>
                <m:sty m:val="p"/>
              </m:rPr>
              <w:rPr>
                <w:rFonts w:hint="eastAsia" w:ascii="Cambria Math" w:hAnsi="Cambria Math" w:eastAsia="仿宋"/>
                <w:color w:val="000000"/>
                <w:kern w:val="0"/>
                <w:sz w:val="30"/>
                <w:szCs w:val="30"/>
              </w:rPr>
              <m:t>X</m:t>
            </m:r>
            <m:ctrlPr>
              <w:rPr>
                <w:rFonts w:ascii="Cambria Math" w:hAnsi="Cambria Math" w:eastAsia="仿宋"/>
                <w:color w:val="000000"/>
                <w:kern w:val="0"/>
                <w:sz w:val="30"/>
                <w:szCs w:val="30"/>
              </w:rPr>
            </m:ctrlPr>
          </m:e>
        </m:acc>
      </m:oMath>
      <w:r>
        <w:rPr>
          <w:rFonts w:eastAsia="仿宋"/>
          <w:color w:val="000000"/>
          <w:kern w:val="0"/>
          <w:sz w:val="30"/>
          <w:szCs w:val="30"/>
          <w:vertAlign w:val="subscript"/>
        </w:rPr>
        <w:t>max</w:t>
      </w:r>
      <w:r>
        <w:rPr>
          <w:rFonts w:hint="eastAsia" w:eastAsia="仿宋"/>
          <w:color w:val="000000"/>
          <w:kern w:val="0"/>
          <w:sz w:val="30"/>
          <w:szCs w:val="30"/>
          <w:vertAlign w:val="subscript"/>
        </w:rPr>
        <w:t xml:space="preserve"> </w:t>
      </w:r>
      <w:r>
        <w:rPr>
          <w:rFonts w:hint="eastAsia" w:eastAsia="仿宋"/>
          <w:color w:val="000000"/>
          <w:kern w:val="0"/>
          <w:sz w:val="30"/>
          <w:szCs w:val="30"/>
        </w:rPr>
        <w:t xml:space="preserve">- </w:t>
      </w:r>
      <m:oMath>
        <m:acc>
          <m:accPr>
            <m:chr m:val="̅"/>
            <m:ctrlPr>
              <w:rPr>
                <w:rFonts w:ascii="Cambria Math" w:hAnsi="Cambria Math" w:eastAsia="仿宋"/>
                <w:color w:val="000000"/>
                <w:kern w:val="0"/>
                <w:sz w:val="30"/>
                <w:szCs w:val="30"/>
              </w:rPr>
            </m:ctrlPr>
          </m:accPr>
          <m:e>
            <m:r>
              <m:rPr>
                <m:sty m:val="p"/>
              </m:rPr>
              <w:rPr>
                <w:rFonts w:hint="eastAsia" w:ascii="Cambria Math" w:hAnsi="Cambria Math" w:eastAsia="仿宋"/>
                <w:color w:val="000000"/>
                <w:kern w:val="0"/>
                <w:sz w:val="30"/>
                <w:szCs w:val="30"/>
              </w:rPr>
              <m:t>X</m:t>
            </m:r>
            <m:ctrlPr>
              <w:rPr>
                <w:rFonts w:ascii="Cambria Math" w:hAnsi="Cambria Math" w:eastAsia="仿宋"/>
                <w:color w:val="000000"/>
                <w:kern w:val="0"/>
                <w:sz w:val="30"/>
                <w:szCs w:val="30"/>
              </w:rPr>
            </m:ctrlPr>
          </m:e>
        </m:acc>
      </m:oMath>
      <w:r>
        <w:rPr>
          <w:rFonts w:eastAsia="仿宋"/>
          <w:color w:val="000000"/>
          <w:kern w:val="0"/>
          <w:sz w:val="30"/>
          <w:szCs w:val="30"/>
          <w:vertAlign w:val="subscript"/>
        </w:rPr>
        <w:t>min</w:t>
      </w:r>
      <w:r>
        <w:rPr>
          <w:rFonts w:hint="eastAsia" w:eastAsia="仿宋"/>
          <w:color w:val="000000"/>
          <w:kern w:val="0"/>
          <w:sz w:val="30"/>
          <w:szCs w:val="30"/>
        </w:rPr>
        <w:t>）</w:t>
      </w:r>
      <w:r>
        <w:rPr>
          <w:rFonts w:eastAsia="仿宋"/>
          <w:color w:val="000000"/>
          <w:kern w:val="0"/>
          <w:sz w:val="30"/>
          <w:szCs w:val="30"/>
        </w:rPr>
        <w:t>/</w:t>
      </w:r>
      <w:r>
        <w:rPr>
          <w:rFonts w:hint="eastAsia" w:eastAsia="仿宋"/>
          <w:color w:val="000000"/>
          <w:kern w:val="0"/>
          <w:sz w:val="30"/>
          <w:szCs w:val="30"/>
        </w:rPr>
        <w:t xml:space="preserve"> </w:t>
      </w:r>
      <m:oMath>
        <m:acc>
          <m:accPr>
            <m:chr m:val="̅"/>
            <m:ctrlPr>
              <w:rPr>
                <w:rFonts w:ascii="Cambria Math" w:hAnsi="Cambria Math" w:eastAsia="仿宋"/>
                <w:color w:val="000000"/>
                <w:kern w:val="0"/>
                <w:sz w:val="30"/>
                <w:szCs w:val="30"/>
              </w:rPr>
            </m:ctrlPr>
          </m:accPr>
          <m:e>
            <m:r>
              <m:rPr>
                <m:sty m:val="p"/>
              </m:rPr>
              <w:rPr>
                <w:rFonts w:hint="eastAsia" w:ascii="Cambria Math" w:hAnsi="Cambria Math" w:eastAsia="仿宋"/>
                <w:color w:val="000000"/>
                <w:kern w:val="0"/>
                <w:sz w:val="30"/>
                <w:szCs w:val="30"/>
              </w:rPr>
              <m:t>X</m:t>
            </m:r>
            <m:ctrlPr>
              <w:rPr>
                <w:rFonts w:ascii="Cambria Math" w:hAnsi="Cambria Math" w:eastAsia="仿宋"/>
                <w:color w:val="000000"/>
                <w:kern w:val="0"/>
                <w:sz w:val="30"/>
                <w:szCs w:val="30"/>
              </w:rPr>
            </m:ctrlPr>
          </m:e>
        </m:acc>
      </m:oMath>
      <w:r>
        <w:rPr>
          <w:rFonts w:eastAsia="仿宋"/>
          <w:color w:val="000000"/>
          <w:kern w:val="0"/>
          <w:sz w:val="30"/>
          <w:szCs w:val="30"/>
          <w:vertAlign w:val="subscript"/>
        </w:rPr>
        <w:t>T</w:t>
      </w:r>
      <w:r>
        <w:rPr>
          <w:rFonts w:hint="eastAsia" w:eastAsia="仿宋"/>
          <w:color w:val="000000"/>
          <w:kern w:val="0"/>
          <w:sz w:val="30"/>
          <w:szCs w:val="30"/>
          <w:vertAlign w:val="subscript"/>
        </w:rPr>
        <w:t xml:space="preserve"> </w:t>
      </w:r>
      <w:r>
        <w:rPr>
          <w:rFonts w:hint="eastAsia" w:eastAsia="仿宋"/>
          <w:color w:val="000000"/>
          <w:kern w:val="0"/>
          <w:sz w:val="30"/>
          <w:szCs w:val="30"/>
        </w:rPr>
        <w:t xml:space="preserve">× </w:t>
      </w:r>
      <w:r>
        <w:rPr>
          <w:rFonts w:eastAsia="仿宋"/>
          <w:color w:val="000000"/>
          <w:kern w:val="0"/>
          <w:sz w:val="30"/>
          <w:szCs w:val="30"/>
        </w:rPr>
        <w:t xml:space="preserve">100%    </w:t>
      </w:r>
      <w:r>
        <w:rPr>
          <w:rFonts w:hint="eastAsia" w:eastAsia="仿宋"/>
          <w:color w:val="000000"/>
          <w:kern w:val="0"/>
          <w:sz w:val="11"/>
          <w:szCs w:val="30"/>
        </w:rPr>
        <w:t xml:space="preserve"> </w:t>
      </w:r>
      <w:r>
        <w:rPr>
          <w:rFonts w:eastAsia="仿宋"/>
          <w:color w:val="000000"/>
          <w:kern w:val="0"/>
          <w:sz w:val="30"/>
          <w:szCs w:val="30"/>
        </w:rPr>
        <w:t xml:space="preserve">  （3）</w:t>
      </w:r>
    </w:p>
    <w:p>
      <w:pPr>
        <w:overflowPunct w:val="0"/>
        <w:spacing w:line="520" w:lineRule="exact"/>
        <w:ind w:firstLine="640" w:firstLineChars="200"/>
        <w:rPr>
          <w:rFonts w:eastAsia="仿宋"/>
          <w:sz w:val="32"/>
          <w:szCs w:val="32"/>
        </w:rPr>
      </w:pPr>
      <w:r>
        <w:rPr>
          <w:rFonts w:hint="eastAsia" w:eastAsia="仿宋"/>
          <w:sz w:val="32"/>
          <w:szCs w:val="32"/>
        </w:rPr>
        <w:t>式中：</w:t>
      </w:r>
    </w:p>
    <w:p>
      <w:pPr>
        <w:overflowPunct w:val="0"/>
        <w:spacing w:line="520" w:lineRule="exact"/>
        <w:ind w:firstLine="640" w:firstLineChars="200"/>
        <w:rPr>
          <w:rFonts w:eastAsia="仿宋"/>
          <w:sz w:val="32"/>
          <w:szCs w:val="32"/>
          <w:vertAlign w:val="subscript"/>
        </w:rPr>
      </w:pPr>
      <m:oMath>
        <m:acc>
          <m:accPr>
            <m:chr m:val="̅"/>
            <m:ctrlPr>
              <w:rPr>
                <w:rFonts w:ascii="Cambria Math" w:hAnsi="Cambria Math" w:eastAsia="仿宋"/>
                <w:sz w:val="32"/>
                <w:szCs w:val="32"/>
              </w:rPr>
            </m:ctrlPr>
          </m:accPr>
          <m:e>
            <m:r>
              <m:rPr>
                <m:sty m:val="p"/>
              </m:rPr>
              <w:rPr>
                <w:rFonts w:hint="eastAsia" w:ascii="Cambria Math" w:hAnsi="Cambria Math" w:eastAsia="仿宋"/>
                <w:sz w:val="32"/>
                <w:szCs w:val="32"/>
              </w:rPr>
              <m:t>X</m:t>
            </m:r>
            <m:ctrlPr>
              <w:rPr>
                <w:rFonts w:ascii="Cambria Math" w:hAnsi="Cambria Math" w:eastAsia="仿宋"/>
                <w:sz w:val="32"/>
                <w:szCs w:val="32"/>
              </w:rPr>
            </m:ctrlPr>
          </m:e>
        </m:acc>
      </m:oMath>
      <w:r>
        <w:rPr>
          <w:rFonts w:eastAsia="仿宋"/>
          <w:sz w:val="32"/>
          <w:szCs w:val="32"/>
          <w:vertAlign w:val="subscript"/>
        </w:rPr>
        <w:t>T</w:t>
      </w:r>
      <w:r>
        <w:rPr>
          <w:rFonts w:hint="eastAsia" w:eastAsia="仿宋"/>
          <w:sz w:val="32"/>
          <w:szCs w:val="32"/>
        </w:rPr>
        <w:t>——总平均数</w:t>
      </w:r>
    </w:p>
    <w:p>
      <w:pPr>
        <w:overflowPunct w:val="0"/>
        <w:spacing w:line="520" w:lineRule="exact"/>
        <w:ind w:firstLine="640" w:firstLineChars="200"/>
        <w:rPr>
          <w:rFonts w:eastAsia="仿宋"/>
          <w:sz w:val="32"/>
          <w:szCs w:val="32"/>
        </w:rPr>
      </w:pPr>
      <w:r>
        <w:rPr>
          <w:rFonts w:eastAsia="仿宋"/>
          <w:sz w:val="32"/>
          <w:szCs w:val="32"/>
        </w:rPr>
        <w:t>R</w:t>
      </w:r>
      <w:r>
        <w:rPr>
          <w:rFonts w:hint="eastAsia" w:eastAsia="仿宋"/>
          <w:sz w:val="32"/>
          <w:szCs w:val="32"/>
          <w:vertAlign w:val="subscript"/>
        </w:rPr>
        <w:t>相对</w:t>
      </w:r>
      <w:r>
        <w:rPr>
          <w:rFonts w:hint="eastAsia" w:eastAsia="仿宋"/>
          <w:sz w:val="32"/>
          <w:szCs w:val="32"/>
        </w:rPr>
        <w:t>——相对极差</w:t>
      </w:r>
    </w:p>
    <w:p>
      <w:pPr>
        <w:overflowPunct w:val="0"/>
        <w:spacing w:line="520" w:lineRule="exact"/>
        <w:ind w:firstLine="640" w:firstLineChars="200"/>
        <w:rPr>
          <w:rFonts w:eastAsia="仿宋"/>
          <w:sz w:val="32"/>
          <w:szCs w:val="32"/>
        </w:rPr>
      </w:pPr>
      <m:oMath>
        <m:acc>
          <m:accPr>
            <m:chr m:val="̅"/>
            <m:ctrlPr>
              <w:rPr>
                <w:rFonts w:ascii="Cambria Math" w:hAnsi="Cambria Math" w:eastAsia="仿宋"/>
                <w:sz w:val="32"/>
                <w:szCs w:val="32"/>
              </w:rPr>
            </m:ctrlPr>
          </m:accPr>
          <m:e>
            <m:r>
              <m:rPr>
                <m:sty m:val="p"/>
              </m:rPr>
              <w:rPr>
                <w:rFonts w:hint="eastAsia" w:ascii="Cambria Math" w:hAnsi="Cambria Math" w:eastAsia="仿宋"/>
                <w:sz w:val="32"/>
                <w:szCs w:val="32"/>
              </w:rPr>
              <m:t>X</m:t>
            </m:r>
            <m:ctrlPr>
              <w:rPr>
                <w:rFonts w:ascii="Cambria Math" w:hAnsi="Cambria Math" w:eastAsia="仿宋"/>
                <w:sz w:val="32"/>
                <w:szCs w:val="32"/>
              </w:rPr>
            </m:ctrlPr>
          </m:e>
        </m:acc>
      </m:oMath>
      <w:r>
        <w:rPr>
          <w:rFonts w:eastAsia="仿宋"/>
          <w:sz w:val="32"/>
          <w:szCs w:val="32"/>
          <w:vertAlign w:val="subscript"/>
        </w:rPr>
        <w:t>max</w:t>
      </w:r>
      <w:r>
        <w:rPr>
          <w:rFonts w:hint="eastAsia" w:eastAsia="仿宋"/>
          <w:sz w:val="32"/>
          <w:szCs w:val="32"/>
        </w:rPr>
        <w:t>——</w:t>
      </w:r>
      <m:oMath>
        <m:acc>
          <m:accPr>
            <m:chr m:val="̅"/>
            <m:ctrlPr>
              <w:rPr>
                <w:rFonts w:ascii="Cambria Math" w:hAnsi="Cambria Math" w:eastAsia="仿宋"/>
                <w:sz w:val="32"/>
                <w:szCs w:val="32"/>
              </w:rPr>
            </m:ctrlPr>
          </m:accPr>
          <m:e>
            <m:r>
              <m:rPr>
                <m:sty m:val="p"/>
              </m:rPr>
              <w:rPr>
                <w:rFonts w:hint="eastAsia" w:ascii="Cambria Math" w:hAnsi="Cambria Math" w:eastAsia="仿宋"/>
                <w:sz w:val="32"/>
                <w:szCs w:val="32"/>
              </w:rPr>
              <m:t>X</m:t>
            </m:r>
            <m:ctrlPr>
              <w:rPr>
                <w:rFonts w:ascii="Cambria Math" w:hAnsi="Cambria Math" w:eastAsia="仿宋"/>
                <w:sz w:val="32"/>
                <w:szCs w:val="32"/>
              </w:rPr>
            </m:ctrlPr>
          </m:e>
        </m:acc>
      </m:oMath>
      <w:r>
        <w:rPr>
          <w:rFonts w:eastAsia="仿宋"/>
          <w:sz w:val="32"/>
          <w:szCs w:val="32"/>
          <w:vertAlign w:val="subscript"/>
        </w:rPr>
        <w:t>i</w:t>
      </w:r>
      <w:r>
        <w:rPr>
          <w:rFonts w:hint="eastAsia" w:eastAsia="仿宋"/>
          <w:sz w:val="32"/>
          <w:szCs w:val="32"/>
        </w:rPr>
        <w:t>中的最大值</w:t>
      </w:r>
    </w:p>
    <w:p>
      <w:pPr>
        <w:overflowPunct w:val="0"/>
        <w:spacing w:line="520" w:lineRule="exact"/>
        <w:ind w:firstLine="640" w:firstLineChars="200"/>
        <w:rPr>
          <w:rFonts w:eastAsia="仿宋"/>
          <w:sz w:val="32"/>
          <w:szCs w:val="32"/>
        </w:rPr>
      </w:pPr>
      <m:oMath>
        <m:acc>
          <m:accPr>
            <m:chr m:val="̅"/>
            <m:ctrlPr>
              <w:rPr>
                <w:rFonts w:ascii="Cambria Math" w:hAnsi="Cambria Math" w:eastAsia="仿宋"/>
                <w:sz w:val="32"/>
                <w:szCs w:val="32"/>
              </w:rPr>
            </m:ctrlPr>
          </m:accPr>
          <m:e>
            <m:r>
              <m:rPr>
                <m:sty m:val="p"/>
              </m:rPr>
              <w:rPr>
                <w:rFonts w:hint="eastAsia" w:ascii="Cambria Math" w:hAnsi="Cambria Math" w:eastAsia="仿宋"/>
                <w:sz w:val="32"/>
                <w:szCs w:val="32"/>
              </w:rPr>
              <m:t>X</m:t>
            </m:r>
            <m:ctrlPr>
              <w:rPr>
                <w:rFonts w:ascii="Cambria Math" w:hAnsi="Cambria Math" w:eastAsia="仿宋"/>
                <w:sz w:val="32"/>
                <w:szCs w:val="32"/>
              </w:rPr>
            </m:ctrlPr>
          </m:e>
        </m:acc>
      </m:oMath>
      <w:r>
        <w:rPr>
          <w:rFonts w:eastAsia="仿宋"/>
          <w:sz w:val="32"/>
          <w:szCs w:val="32"/>
          <w:vertAlign w:val="subscript"/>
        </w:rPr>
        <w:t>min</w:t>
      </w:r>
      <w:r>
        <w:rPr>
          <w:rFonts w:hint="eastAsia" w:eastAsia="仿宋"/>
          <w:sz w:val="32"/>
          <w:szCs w:val="32"/>
        </w:rPr>
        <w:t>——</w:t>
      </w:r>
      <m:oMath>
        <m:acc>
          <m:accPr>
            <m:chr m:val="̅"/>
            <m:ctrlPr>
              <w:rPr>
                <w:rFonts w:ascii="Cambria Math" w:hAnsi="Cambria Math" w:eastAsia="仿宋"/>
                <w:sz w:val="32"/>
                <w:szCs w:val="32"/>
              </w:rPr>
            </m:ctrlPr>
          </m:accPr>
          <m:e>
            <m:r>
              <m:rPr>
                <m:sty m:val="p"/>
              </m:rPr>
              <w:rPr>
                <w:rFonts w:hint="eastAsia" w:ascii="Cambria Math" w:hAnsi="Cambria Math" w:eastAsia="仿宋"/>
                <w:sz w:val="32"/>
                <w:szCs w:val="32"/>
              </w:rPr>
              <m:t>X</m:t>
            </m:r>
            <m:ctrlPr>
              <w:rPr>
                <w:rFonts w:ascii="Cambria Math" w:hAnsi="Cambria Math" w:eastAsia="仿宋"/>
                <w:sz w:val="32"/>
                <w:szCs w:val="32"/>
              </w:rPr>
            </m:ctrlPr>
          </m:e>
        </m:acc>
      </m:oMath>
      <w:r>
        <w:rPr>
          <w:rFonts w:eastAsia="仿宋"/>
          <w:sz w:val="32"/>
          <w:szCs w:val="32"/>
          <w:vertAlign w:val="subscript"/>
        </w:rPr>
        <w:t>i</w:t>
      </w:r>
      <w:r>
        <w:rPr>
          <w:rFonts w:hint="eastAsia" w:eastAsia="仿宋"/>
          <w:sz w:val="32"/>
          <w:szCs w:val="32"/>
        </w:rPr>
        <w:t>中的最小值</w:t>
      </w:r>
    </w:p>
    <w:p>
      <w:pPr>
        <w:overflowPunct w:val="0"/>
        <w:spacing w:line="520" w:lineRule="exact"/>
        <w:ind w:left="420" w:leftChars="200"/>
        <w:rPr>
          <w:rFonts w:eastAsia="仿宋_GB2312"/>
          <w:sz w:val="32"/>
          <w:szCs w:val="32"/>
        </w:rPr>
      </w:pPr>
      <w:r>
        <w:rPr>
          <w:rFonts w:hint="eastAsia" w:eastAsia="仿宋_GB2312"/>
          <w:sz w:val="32"/>
          <w:szCs w:val="32"/>
        </w:rPr>
        <w:t>5.准确度</w:t>
      </w:r>
    </w:p>
    <w:p>
      <w:pPr>
        <w:overflowPunct w:val="0"/>
        <w:spacing w:line="520" w:lineRule="exact"/>
        <w:ind w:left="420" w:leftChars="200" w:firstLine="320" w:firstLineChars="100"/>
        <w:rPr>
          <w:rFonts w:eastAsia="仿宋_GB2312"/>
          <w:sz w:val="32"/>
          <w:szCs w:val="32"/>
        </w:rPr>
      </w:pPr>
      <w:r>
        <w:rPr>
          <w:rFonts w:hint="eastAsia" w:eastAsia="仿宋_GB2312"/>
          <w:sz w:val="32"/>
          <w:szCs w:val="32"/>
        </w:rPr>
        <w:t>建议采用下列方法之一研究试剂的准确度：</w:t>
      </w:r>
    </w:p>
    <w:p>
      <w:pPr>
        <w:numPr>
          <w:ilvl w:val="0"/>
          <w:numId w:val="4"/>
        </w:numPr>
        <w:overflowPunct w:val="0"/>
        <w:spacing w:line="520" w:lineRule="exact"/>
        <w:ind w:left="420" w:leftChars="200"/>
        <w:rPr>
          <w:rFonts w:eastAsia="仿宋_GB2312"/>
          <w:sz w:val="32"/>
          <w:szCs w:val="32"/>
        </w:rPr>
      </w:pPr>
      <w:r>
        <w:rPr>
          <w:rFonts w:hint="eastAsia" w:eastAsia="仿宋_GB2312"/>
          <w:sz w:val="32"/>
          <w:szCs w:val="32"/>
        </w:rPr>
        <w:t>相对偏差</w:t>
      </w:r>
    </w:p>
    <w:p>
      <w:pPr>
        <w:autoSpaceDE w:val="0"/>
        <w:autoSpaceDN w:val="0"/>
        <w:adjustRightInd w:val="0"/>
        <w:spacing w:line="520" w:lineRule="exact"/>
        <w:ind w:firstLine="640" w:firstLineChars="200"/>
        <w:jc w:val="left"/>
        <w:rPr>
          <w:rFonts w:eastAsia="仿宋"/>
          <w:sz w:val="32"/>
          <w:szCs w:val="32"/>
        </w:rPr>
      </w:pPr>
      <w:r>
        <w:rPr>
          <w:rFonts w:hint="eastAsia" w:ascii="仿宋" w:hAnsi="仿宋" w:eastAsia="仿宋" w:cs="仿宋"/>
          <w:sz w:val="32"/>
          <w:szCs w:val="32"/>
        </w:rPr>
        <w:t>试剂测试可用于评价常规方法的有证参考物质（</w:t>
      </w:r>
      <w:r>
        <w:rPr>
          <w:rFonts w:eastAsia="仿宋"/>
          <w:sz w:val="32"/>
          <w:szCs w:val="32"/>
        </w:rPr>
        <w:t>CRM</w:t>
      </w:r>
      <w:r>
        <w:rPr>
          <w:rFonts w:ascii="仿宋" w:hAnsi="仿宋" w:eastAsia="仿宋" w:cs="仿宋"/>
          <w:sz w:val="32"/>
          <w:szCs w:val="32"/>
        </w:rPr>
        <w:t>）或其他</w:t>
      </w:r>
      <w:r>
        <w:rPr>
          <w:rFonts w:eastAsia="仿宋"/>
          <w:sz w:val="32"/>
          <w:szCs w:val="32"/>
        </w:rPr>
        <w:t>公认的参考物质，或由参考方法定值的高、中、低3个浓度的人源样品（可适当添加被测物，以获得高浓度的样品）3次，按式（4）计算相对偏差（B）；如果3次结果都符合，即判为合格。如果大于等于2次的结果不符合，即判为不合格。如果有1次不符合，则应重新连续测试20次，并分别按式（4）计算相对偏差，如果大于等于19次测试的结果符合，则准确度符合要求。</w:t>
      </w:r>
    </w:p>
    <w:p>
      <w:pPr>
        <w:tabs>
          <w:tab w:val="left" w:pos="5040"/>
          <w:tab w:val="left" w:pos="5250"/>
        </w:tabs>
        <w:autoSpaceDE w:val="0"/>
        <w:autoSpaceDN w:val="0"/>
        <w:adjustRightInd w:val="0"/>
        <w:spacing w:line="520" w:lineRule="exact"/>
        <w:ind w:firstLine="600" w:firstLineChars="200"/>
        <w:jc w:val="left"/>
        <w:rPr>
          <w:rFonts w:eastAsia="仿宋"/>
          <w:color w:val="000000"/>
          <w:kern w:val="0"/>
          <w:sz w:val="30"/>
          <w:szCs w:val="30"/>
        </w:rPr>
      </w:pPr>
      <w:r>
        <w:rPr>
          <w:rFonts w:eastAsia="仿宋"/>
          <w:color w:val="000000"/>
          <w:kern w:val="0"/>
          <w:sz w:val="30"/>
          <w:szCs w:val="30"/>
        </w:rPr>
        <w:t>B =（M - T）/ T × 100%                   （4）</w:t>
      </w:r>
    </w:p>
    <w:p>
      <w:pPr>
        <w:tabs>
          <w:tab w:val="left" w:pos="5040"/>
          <w:tab w:val="left" w:pos="5250"/>
        </w:tabs>
        <w:autoSpaceDE w:val="0"/>
        <w:autoSpaceDN w:val="0"/>
        <w:adjustRightInd w:val="0"/>
        <w:spacing w:line="520" w:lineRule="exact"/>
        <w:ind w:firstLine="640" w:firstLineChars="200"/>
        <w:jc w:val="left"/>
        <w:rPr>
          <w:rFonts w:eastAsia="仿宋"/>
          <w:color w:val="000000"/>
          <w:kern w:val="0"/>
          <w:sz w:val="32"/>
          <w:szCs w:val="30"/>
        </w:rPr>
      </w:pPr>
      <w:r>
        <w:rPr>
          <w:rFonts w:eastAsia="仿宋"/>
          <w:color w:val="000000"/>
          <w:kern w:val="0"/>
          <w:sz w:val="32"/>
          <w:szCs w:val="30"/>
        </w:rPr>
        <w:t>式中：</w:t>
      </w:r>
    </w:p>
    <w:p>
      <w:pPr>
        <w:tabs>
          <w:tab w:val="left" w:pos="5040"/>
          <w:tab w:val="left" w:pos="5250"/>
        </w:tabs>
        <w:autoSpaceDE w:val="0"/>
        <w:autoSpaceDN w:val="0"/>
        <w:adjustRightInd w:val="0"/>
        <w:spacing w:line="520" w:lineRule="exact"/>
        <w:ind w:firstLine="600" w:firstLineChars="200"/>
        <w:jc w:val="left"/>
        <w:rPr>
          <w:rFonts w:eastAsia="仿宋"/>
          <w:color w:val="000000"/>
          <w:kern w:val="0"/>
          <w:sz w:val="30"/>
          <w:szCs w:val="30"/>
        </w:rPr>
      </w:pPr>
      <w:r>
        <w:rPr>
          <w:rFonts w:eastAsia="仿宋"/>
          <w:color w:val="000000"/>
          <w:kern w:val="0"/>
          <w:sz w:val="30"/>
          <w:szCs w:val="30"/>
        </w:rPr>
        <w:t>M</w:t>
      </w:r>
      <w:r>
        <w:rPr>
          <w:rFonts w:hint="eastAsia" w:eastAsia="仿宋"/>
          <w:sz w:val="32"/>
          <w:szCs w:val="32"/>
        </w:rPr>
        <w:t>——</w:t>
      </w:r>
      <w:r>
        <w:rPr>
          <w:rFonts w:eastAsia="仿宋"/>
          <w:color w:val="000000"/>
          <w:kern w:val="0"/>
          <w:sz w:val="30"/>
          <w:szCs w:val="30"/>
        </w:rPr>
        <w:t>测试结果</w:t>
      </w:r>
    </w:p>
    <w:p>
      <w:pPr>
        <w:tabs>
          <w:tab w:val="left" w:pos="5040"/>
          <w:tab w:val="left" w:pos="5250"/>
        </w:tabs>
        <w:autoSpaceDE w:val="0"/>
        <w:autoSpaceDN w:val="0"/>
        <w:adjustRightInd w:val="0"/>
        <w:spacing w:line="520" w:lineRule="exact"/>
        <w:ind w:firstLine="600" w:firstLineChars="200"/>
        <w:jc w:val="left"/>
        <w:rPr>
          <w:rFonts w:eastAsia="仿宋"/>
          <w:color w:val="000000"/>
          <w:kern w:val="0"/>
          <w:sz w:val="30"/>
          <w:szCs w:val="30"/>
        </w:rPr>
      </w:pPr>
      <w:r>
        <w:rPr>
          <w:rFonts w:eastAsia="仿宋"/>
          <w:color w:val="000000"/>
          <w:kern w:val="0"/>
          <w:sz w:val="30"/>
          <w:szCs w:val="30"/>
        </w:rPr>
        <w:t>T</w:t>
      </w:r>
      <w:r>
        <w:rPr>
          <w:rFonts w:hint="eastAsia" w:eastAsia="仿宋"/>
          <w:sz w:val="32"/>
          <w:szCs w:val="32"/>
        </w:rPr>
        <w:t>——</w:t>
      </w:r>
      <w:r>
        <w:rPr>
          <w:rFonts w:eastAsia="仿宋"/>
          <w:color w:val="000000"/>
          <w:kern w:val="0"/>
          <w:sz w:val="30"/>
          <w:szCs w:val="30"/>
        </w:rPr>
        <w:t>参考物质标示值或各浓度人源样品定值。</w:t>
      </w:r>
    </w:p>
    <w:p>
      <w:pPr>
        <w:numPr>
          <w:ilvl w:val="0"/>
          <w:numId w:val="4"/>
        </w:numPr>
        <w:overflowPunct w:val="0"/>
        <w:spacing w:line="520" w:lineRule="exact"/>
        <w:ind w:left="420" w:leftChars="200"/>
        <w:rPr>
          <w:rFonts w:eastAsia="仿宋_GB2312"/>
          <w:sz w:val="32"/>
          <w:szCs w:val="32"/>
        </w:rPr>
      </w:pPr>
      <w:r>
        <w:rPr>
          <w:rFonts w:eastAsia="仿宋_GB2312"/>
          <w:sz w:val="32"/>
          <w:szCs w:val="32"/>
        </w:rPr>
        <w:t>回收试</w:t>
      </w:r>
      <w:r>
        <w:rPr>
          <w:rFonts w:hint="eastAsia" w:eastAsia="仿宋_GB2312"/>
          <w:sz w:val="32"/>
          <w:szCs w:val="32"/>
        </w:rPr>
        <w:t>验</w:t>
      </w:r>
    </w:p>
    <w:p>
      <w:pPr>
        <w:autoSpaceDE w:val="0"/>
        <w:autoSpaceDN w:val="0"/>
        <w:adjustRightInd w:val="0"/>
        <w:spacing w:line="520" w:lineRule="exact"/>
        <w:ind w:firstLine="640" w:firstLineChars="200"/>
        <w:jc w:val="left"/>
        <w:rPr>
          <w:rFonts w:eastAsia="仿宋"/>
          <w:sz w:val="32"/>
          <w:szCs w:val="32"/>
        </w:rPr>
      </w:pPr>
      <w:r>
        <w:rPr>
          <w:rFonts w:hint="eastAsia" w:eastAsia="仿宋"/>
          <w:sz w:val="32"/>
          <w:szCs w:val="32"/>
        </w:rPr>
        <w:t>在人源样品中加入一定体积标准溶液（标准溶液体积与人源样品体积比应不会产生基质的变化，加入标准溶液后样品总浓度应在试剂检测线性范围内）或纯品，每个浓度重复检测</w:t>
      </w:r>
      <w:r>
        <w:rPr>
          <w:rFonts w:eastAsia="仿宋"/>
          <w:sz w:val="32"/>
          <w:szCs w:val="32"/>
        </w:rPr>
        <w:t>3次，计算均值，按式（5）计算回收率。</w:t>
      </w:r>
    </w:p>
    <w:p>
      <w:pPr>
        <w:overflowPunct w:val="0"/>
        <w:spacing w:line="520" w:lineRule="exact"/>
        <w:rPr>
          <w:rFonts w:eastAsia="仿宋_GB2312"/>
          <w:sz w:val="32"/>
          <w:szCs w:val="32"/>
        </w:rPr>
      </w:pPr>
      <w:r>
        <w:drawing>
          <wp:anchor distT="0" distB="0" distL="114300" distR="114300" simplePos="0" relativeHeight="251664384" behindDoc="0" locked="0" layoutInCell="1" allowOverlap="1">
            <wp:simplePos x="0" y="0"/>
            <wp:positionH relativeFrom="column">
              <wp:posOffset>403860</wp:posOffset>
            </wp:positionH>
            <wp:positionV relativeFrom="paragraph">
              <wp:posOffset>137160</wp:posOffset>
            </wp:positionV>
            <wp:extent cx="3076575" cy="443230"/>
            <wp:effectExtent l="0" t="0" r="9525" b="1397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3076575" cy="443230"/>
                    </a:xfrm>
                    <a:prstGeom prst="rect">
                      <a:avLst/>
                    </a:prstGeom>
                    <a:noFill/>
                    <a:ln>
                      <a:noFill/>
                    </a:ln>
                  </pic:spPr>
                </pic:pic>
              </a:graphicData>
            </a:graphic>
          </wp:anchor>
        </w:drawing>
      </w:r>
    </w:p>
    <w:p>
      <w:pPr>
        <w:tabs>
          <w:tab w:val="left" w:pos="7088"/>
        </w:tabs>
        <w:overflowPunct w:val="0"/>
        <w:spacing w:line="520" w:lineRule="exact"/>
        <w:ind w:firstLine="1280" w:firstLineChars="400"/>
        <w:rPr>
          <w:rFonts w:eastAsia="仿宋_GB2312"/>
          <w:sz w:val="32"/>
          <w:szCs w:val="32"/>
        </w:rPr>
      </w:pPr>
      <w:r>
        <w:rPr>
          <w:rFonts w:hint="eastAsia" w:eastAsia="仿宋_GB2312"/>
          <w:sz w:val="32"/>
          <w:szCs w:val="32"/>
        </w:rPr>
        <w:t>（</w:t>
      </w:r>
      <w:r>
        <w:rPr>
          <w:rFonts w:eastAsia="仿宋_GB2312"/>
          <w:sz w:val="32"/>
          <w:szCs w:val="32"/>
        </w:rPr>
        <w:t>5</w:t>
      </w:r>
      <w:r>
        <w:rPr>
          <w:rFonts w:hint="eastAsia" w:eastAsia="仿宋_GB2312"/>
          <w:sz w:val="32"/>
          <w:szCs w:val="32"/>
        </w:rPr>
        <w:t>）</w:t>
      </w:r>
    </w:p>
    <w:p>
      <w:pPr>
        <w:overflowPunct w:val="0"/>
        <w:spacing w:line="520" w:lineRule="exact"/>
        <w:ind w:firstLine="640" w:firstLineChars="200"/>
        <w:rPr>
          <w:rFonts w:eastAsia="仿宋_GB2312"/>
          <w:sz w:val="32"/>
          <w:szCs w:val="32"/>
        </w:rPr>
      </w:pPr>
      <w:r>
        <w:rPr>
          <w:rFonts w:hint="eastAsia" w:eastAsia="仿宋_GB2312"/>
          <w:sz w:val="32"/>
          <w:szCs w:val="32"/>
        </w:rPr>
        <w:t>式中：</w:t>
      </w:r>
    </w:p>
    <w:p>
      <w:pPr>
        <w:overflowPunct w:val="0"/>
        <w:spacing w:line="520" w:lineRule="exact"/>
        <w:ind w:firstLine="640" w:firstLineChars="200"/>
        <w:rPr>
          <w:rFonts w:eastAsia="仿宋"/>
          <w:sz w:val="32"/>
          <w:szCs w:val="32"/>
        </w:rPr>
      </w:pPr>
      <w:r>
        <w:rPr>
          <w:rFonts w:eastAsia="仿宋"/>
          <w:sz w:val="32"/>
          <w:szCs w:val="32"/>
        </w:rPr>
        <w:t>R</w:t>
      </w:r>
      <w:r>
        <w:rPr>
          <w:rFonts w:hint="eastAsia" w:eastAsia="仿宋"/>
          <w:sz w:val="32"/>
          <w:szCs w:val="32"/>
          <w:vertAlign w:val="subscript"/>
        </w:rPr>
        <w:t>回收</w:t>
      </w:r>
      <w:r>
        <w:rPr>
          <w:rFonts w:hint="eastAsia" w:eastAsia="仿宋"/>
          <w:sz w:val="32"/>
          <w:szCs w:val="32"/>
        </w:rPr>
        <w:t>——回收率，</w:t>
      </w:r>
      <w:r>
        <w:rPr>
          <w:rFonts w:eastAsia="仿宋"/>
          <w:sz w:val="32"/>
          <w:szCs w:val="32"/>
        </w:rPr>
        <w:t>%；</w:t>
      </w:r>
    </w:p>
    <w:p>
      <w:pPr>
        <w:overflowPunct w:val="0"/>
        <w:spacing w:line="520" w:lineRule="exact"/>
        <w:ind w:firstLine="640" w:firstLineChars="200"/>
        <w:rPr>
          <w:rFonts w:eastAsia="仿宋"/>
          <w:sz w:val="32"/>
          <w:szCs w:val="32"/>
        </w:rPr>
      </w:pPr>
      <w:r>
        <w:rPr>
          <w:rFonts w:eastAsia="仿宋"/>
          <w:sz w:val="32"/>
          <w:szCs w:val="32"/>
        </w:rPr>
        <w:t>V</w:t>
      </w:r>
      <w:r>
        <w:rPr>
          <w:rFonts w:hint="eastAsia" w:eastAsia="仿宋"/>
          <w:sz w:val="32"/>
          <w:szCs w:val="32"/>
        </w:rPr>
        <w:t>——</w:t>
      </w:r>
      <w:r>
        <w:rPr>
          <w:rFonts w:eastAsia="仿宋"/>
          <w:sz w:val="32"/>
          <w:szCs w:val="32"/>
        </w:rPr>
        <w:t>加入标准溶液的体积；</w:t>
      </w:r>
    </w:p>
    <w:p>
      <w:pPr>
        <w:overflowPunct w:val="0"/>
        <w:spacing w:line="520" w:lineRule="exact"/>
        <w:ind w:firstLine="640" w:firstLineChars="200"/>
        <w:rPr>
          <w:rFonts w:eastAsia="仿宋"/>
          <w:sz w:val="32"/>
          <w:szCs w:val="32"/>
        </w:rPr>
      </w:pPr>
      <w:r>
        <w:rPr>
          <w:rFonts w:eastAsia="仿宋"/>
          <w:sz w:val="32"/>
          <w:szCs w:val="32"/>
        </w:rPr>
        <w:t>V</w:t>
      </w:r>
      <w:r>
        <w:rPr>
          <w:rFonts w:eastAsia="仿宋"/>
          <w:sz w:val="32"/>
          <w:szCs w:val="32"/>
          <w:vertAlign w:val="subscript"/>
        </w:rPr>
        <w:t>0</w:t>
      </w:r>
      <w:r>
        <w:rPr>
          <w:rFonts w:hint="eastAsia" w:eastAsia="仿宋"/>
          <w:sz w:val="32"/>
          <w:szCs w:val="32"/>
        </w:rPr>
        <w:t>——人源样品的体积；</w:t>
      </w:r>
    </w:p>
    <w:p>
      <w:pPr>
        <w:overflowPunct w:val="0"/>
        <w:spacing w:line="520" w:lineRule="exact"/>
        <w:ind w:firstLine="640" w:firstLineChars="200"/>
        <w:rPr>
          <w:rFonts w:eastAsia="仿宋"/>
          <w:sz w:val="32"/>
          <w:szCs w:val="32"/>
        </w:rPr>
      </w:pPr>
      <w:r>
        <w:rPr>
          <w:rFonts w:eastAsia="仿宋"/>
          <w:sz w:val="32"/>
          <w:szCs w:val="32"/>
        </w:rPr>
        <w:t>c</w:t>
      </w:r>
      <w:r>
        <w:rPr>
          <w:rFonts w:hint="eastAsia" w:eastAsia="仿宋"/>
          <w:sz w:val="32"/>
          <w:szCs w:val="32"/>
        </w:rPr>
        <w:t>——</w:t>
      </w:r>
      <w:r>
        <w:rPr>
          <w:rFonts w:eastAsia="仿宋"/>
          <w:sz w:val="32"/>
          <w:szCs w:val="32"/>
        </w:rPr>
        <w:t>人源样品加入标准溶液后的检测浓度均值；</w:t>
      </w:r>
    </w:p>
    <w:p>
      <w:pPr>
        <w:overflowPunct w:val="0"/>
        <w:spacing w:line="520" w:lineRule="exact"/>
        <w:ind w:firstLine="640" w:firstLineChars="200"/>
        <w:rPr>
          <w:rFonts w:eastAsia="仿宋"/>
          <w:sz w:val="32"/>
          <w:szCs w:val="32"/>
        </w:rPr>
      </w:pPr>
      <w:r>
        <w:rPr>
          <w:rFonts w:eastAsia="仿宋"/>
          <w:sz w:val="32"/>
          <w:szCs w:val="32"/>
        </w:rPr>
        <w:t>c</w:t>
      </w:r>
      <w:r>
        <w:rPr>
          <w:rFonts w:eastAsia="仿宋"/>
          <w:sz w:val="32"/>
          <w:szCs w:val="32"/>
          <w:vertAlign w:val="subscript"/>
        </w:rPr>
        <w:t>0</w:t>
      </w:r>
      <w:r>
        <w:rPr>
          <w:rFonts w:hint="eastAsia" w:eastAsia="仿宋"/>
          <w:sz w:val="32"/>
          <w:szCs w:val="32"/>
        </w:rPr>
        <w:t>——人源样品的检测浓度均值；</w:t>
      </w:r>
    </w:p>
    <w:p>
      <w:pPr>
        <w:overflowPunct w:val="0"/>
        <w:spacing w:line="520" w:lineRule="exact"/>
        <w:ind w:firstLine="640" w:firstLineChars="200"/>
        <w:rPr>
          <w:rFonts w:eastAsia="仿宋_GB2312"/>
          <w:sz w:val="32"/>
          <w:szCs w:val="32"/>
        </w:rPr>
      </w:pPr>
      <w:r>
        <w:rPr>
          <w:rFonts w:eastAsia="仿宋"/>
          <w:sz w:val="32"/>
          <w:szCs w:val="32"/>
        </w:rPr>
        <w:t>c</w:t>
      </w:r>
      <w:r>
        <w:rPr>
          <w:rFonts w:eastAsia="仿宋"/>
          <w:sz w:val="32"/>
          <w:szCs w:val="32"/>
          <w:vertAlign w:val="subscript"/>
        </w:rPr>
        <w:t>s</w:t>
      </w:r>
      <w:r>
        <w:rPr>
          <w:rFonts w:hint="eastAsia" w:eastAsia="仿宋"/>
          <w:sz w:val="32"/>
          <w:szCs w:val="32"/>
        </w:rPr>
        <w:t>——标准溶液的浓度。</w:t>
      </w:r>
    </w:p>
    <w:p>
      <w:pPr>
        <w:numPr>
          <w:ilvl w:val="0"/>
          <w:numId w:val="4"/>
        </w:numPr>
        <w:overflowPunct w:val="0"/>
        <w:spacing w:line="520" w:lineRule="exact"/>
        <w:ind w:left="420" w:leftChars="200"/>
        <w:rPr>
          <w:rFonts w:eastAsia="仿宋_GB2312"/>
          <w:sz w:val="32"/>
          <w:szCs w:val="32"/>
        </w:rPr>
      </w:pPr>
      <w:r>
        <w:rPr>
          <w:rFonts w:hint="eastAsia" w:eastAsia="仿宋_GB2312"/>
          <w:sz w:val="32"/>
          <w:szCs w:val="32"/>
        </w:rPr>
        <w:t>比对试验</w:t>
      </w:r>
    </w:p>
    <w:p>
      <w:pPr>
        <w:autoSpaceDE w:val="0"/>
        <w:autoSpaceDN w:val="0"/>
        <w:adjustRightInd w:val="0"/>
        <w:spacing w:line="520" w:lineRule="exact"/>
        <w:ind w:firstLine="640" w:firstLineChars="200"/>
        <w:jc w:val="left"/>
        <w:rPr>
          <w:rFonts w:eastAsia="仿宋"/>
          <w:sz w:val="32"/>
          <w:szCs w:val="32"/>
        </w:rPr>
      </w:pPr>
      <w:r>
        <w:rPr>
          <w:rFonts w:eastAsia="仿宋"/>
          <w:sz w:val="32"/>
          <w:szCs w:val="32"/>
        </w:rPr>
        <w:t>用不少于40个在检测浓度范围内不同浓度的人源样品，以指定的分析系统作为比对方法，每份样品按待测试剂（盒）操作方法及比对方法分别检测。用线性回归方法计算两组结果的相关系数（r）及每个浓度点的相对偏差</w:t>
      </w:r>
      <w:r>
        <w:rPr>
          <w:rFonts w:hint="eastAsia" w:eastAsia="仿宋"/>
          <w:sz w:val="32"/>
          <w:szCs w:val="32"/>
        </w:rPr>
        <w:t>。</w:t>
      </w:r>
    </w:p>
    <w:p>
      <w:pPr>
        <w:autoSpaceDE w:val="0"/>
        <w:autoSpaceDN w:val="0"/>
        <w:adjustRightInd w:val="0"/>
        <w:spacing w:line="520" w:lineRule="exact"/>
        <w:ind w:firstLine="640" w:firstLineChars="200"/>
        <w:jc w:val="left"/>
        <w:rPr>
          <w:rFonts w:eastAsia="仿宋"/>
          <w:sz w:val="32"/>
          <w:szCs w:val="32"/>
        </w:rPr>
      </w:pPr>
      <w:r>
        <w:rPr>
          <w:rFonts w:hint="eastAsia" w:eastAsia="仿宋"/>
          <w:sz w:val="32"/>
          <w:szCs w:val="32"/>
        </w:rPr>
        <w:t>或参考EP9-A3的方法进行研究。</w:t>
      </w:r>
    </w:p>
    <w:p>
      <w:pPr>
        <w:overflowPunct w:val="0"/>
        <w:spacing w:line="520" w:lineRule="exact"/>
        <w:ind w:left="420" w:leftChars="200"/>
        <w:rPr>
          <w:rFonts w:eastAsia="仿宋_GB2312"/>
          <w:sz w:val="32"/>
          <w:szCs w:val="32"/>
        </w:rPr>
      </w:pPr>
      <w:r>
        <w:rPr>
          <w:rFonts w:hint="eastAsia" w:eastAsia="仿宋_GB2312"/>
          <w:sz w:val="32"/>
          <w:szCs w:val="32"/>
        </w:rPr>
        <w:t>6.分析特异性</w:t>
      </w:r>
    </w:p>
    <w:p>
      <w:pPr>
        <w:ind w:firstLine="640" w:firstLineChars="200"/>
        <w:rPr>
          <w:rFonts w:eastAsia="仿宋_GB2312"/>
          <w:color w:val="000000"/>
          <w:sz w:val="32"/>
          <w:szCs w:val="32"/>
        </w:rPr>
      </w:pPr>
      <w:r>
        <w:rPr>
          <w:rFonts w:eastAsia="仿宋_GB2312"/>
          <w:color w:val="000000"/>
          <w:sz w:val="32"/>
          <w:szCs w:val="32"/>
        </w:rPr>
        <w:t>（1</w:t>
      </w:r>
      <w:r>
        <w:rPr>
          <w:rFonts w:eastAsia="仿宋_GB2312"/>
          <w:sz w:val="32"/>
          <w:szCs w:val="32"/>
        </w:rPr>
        <w:t>）</w:t>
      </w:r>
      <w:r>
        <w:rPr>
          <w:rFonts w:eastAsia="仿宋_GB2312"/>
          <w:color w:val="000000"/>
          <w:sz w:val="32"/>
          <w:szCs w:val="32"/>
        </w:rPr>
        <w:t>交叉反应：易产生交叉反应的其他抗原、抗体及嗜异性抗体等的验证情况；</w:t>
      </w:r>
    </w:p>
    <w:p>
      <w:pPr>
        <w:ind w:firstLine="640" w:firstLineChars="200"/>
        <w:rPr>
          <w:rFonts w:eastAsia="仿宋_GB2312"/>
          <w:color w:val="000000"/>
          <w:sz w:val="32"/>
          <w:szCs w:val="32"/>
        </w:rPr>
      </w:pPr>
      <w:r>
        <w:rPr>
          <w:rFonts w:eastAsia="仿宋_GB2312"/>
          <w:color w:val="000000"/>
          <w:sz w:val="32"/>
          <w:szCs w:val="32"/>
        </w:rPr>
        <w:t>（2</w:t>
      </w:r>
      <w:r>
        <w:rPr>
          <w:rFonts w:eastAsia="仿宋_GB2312"/>
          <w:sz w:val="32"/>
          <w:szCs w:val="32"/>
        </w:rPr>
        <w:t>）</w:t>
      </w:r>
      <w:r>
        <w:rPr>
          <w:rFonts w:eastAsia="仿宋_GB2312"/>
          <w:color w:val="000000"/>
          <w:sz w:val="32"/>
          <w:szCs w:val="32"/>
        </w:rPr>
        <w:t>干扰物质：样本中常见干扰物质对检测结果的影响，如</w:t>
      </w:r>
      <w:r>
        <w:rPr>
          <w:rFonts w:hint="eastAsia" w:eastAsia="仿宋_GB2312"/>
          <w:color w:val="000000"/>
          <w:sz w:val="32"/>
          <w:szCs w:val="32"/>
        </w:rPr>
        <w:t>溶血、脂血</w:t>
      </w:r>
      <w:r>
        <w:rPr>
          <w:rFonts w:eastAsia="仿宋_GB2312"/>
          <w:color w:val="000000"/>
          <w:sz w:val="32"/>
          <w:szCs w:val="32"/>
        </w:rPr>
        <w:t>、黄疸、抗凝剂等干扰因子的研究</w:t>
      </w:r>
      <w:r>
        <w:rPr>
          <w:rFonts w:hint="eastAsia" w:eastAsia="仿宋_GB2312"/>
          <w:color w:val="000000"/>
          <w:sz w:val="32"/>
          <w:szCs w:val="32"/>
        </w:rPr>
        <w:t>，</w:t>
      </w:r>
      <w:r>
        <w:rPr>
          <w:rFonts w:eastAsia="仿宋_GB2312"/>
          <w:bCs/>
          <w:color w:val="000000"/>
          <w:sz w:val="32"/>
          <w:szCs w:val="32"/>
        </w:rPr>
        <w:t>明确干扰物质影响的最大浓度</w:t>
      </w:r>
      <w:r>
        <w:rPr>
          <w:rFonts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t>（3</w:t>
      </w:r>
      <w:r>
        <w:rPr>
          <w:rFonts w:eastAsia="仿宋_GB2312"/>
          <w:sz w:val="32"/>
          <w:szCs w:val="32"/>
        </w:rPr>
        <w:t>）</w:t>
      </w:r>
      <w:r>
        <w:rPr>
          <w:rFonts w:eastAsia="仿宋_GB2312"/>
          <w:color w:val="000000"/>
          <w:sz w:val="32"/>
          <w:szCs w:val="32"/>
        </w:rPr>
        <w:t>药物</w:t>
      </w:r>
      <w:r>
        <w:rPr>
          <w:rFonts w:hint="eastAsia" w:eastAsia="仿宋_GB2312"/>
          <w:color w:val="000000"/>
          <w:sz w:val="32"/>
          <w:szCs w:val="32"/>
        </w:rPr>
        <w:t>影响</w:t>
      </w:r>
      <w:r>
        <w:rPr>
          <w:rFonts w:eastAsia="仿宋_GB2312"/>
          <w:color w:val="000000"/>
          <w:sz w:val="32"/>
          <w:szCs w:val="32"/>
        </w:rPr>
        <w:t>：</w:t>
      </w:r>
      <w:r>
        <w:rPr>
          <w:rFonts w:eastAsia="仿宋_GB2312"/>
          <w:bCs/>
          <w:color w:val="000000"/>
          <w:sz w:val="32"/>
          <w:szCs w:val="32"/>
        </w:rPr>
        <w:t>可根据需要由申请人选择是否进行或选择何种药物及其浓度进行</w:t>
      </w:r>
      <w:r>
        <w:rPr>
          <w:rFonts w:hint="eastAsia" w:eastAsia="仿宋_GB2312"/>
          <w:bCs/>
          <w:color w:val="000000"/>
          <w:sz w:val="32"/>
          <w:szCs w:val="32"/>
        </w:rPr>
        <w:t>。</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7.</w:t>
      </w:r>
      <w:r>
        <w:rPr>
          <w:rFonts w:eastAsia="仿宋_GB2312"/>
          <w:color w:val="000000"/>
          <w:sz w:val="32"/>
          <w:szCs w:val="32"/>
        </w:rPr>
        <w:t>HOOK效应（如有）：</w:t>
      </w:r>
      <w:r>
        <w:rPr>
          <w:rFonts w:hint="eastAsia" w:eastAsia="仿宋_GB2312"/>
          <w:color w:val="000000"/>
          <w:sz w:val="32"/>
          <w:szCs w:val="32"/>
        </w:rPr>
        <w:t>研究Hook效应，并明确</w:t>
      </w:r>
      <w:r>
        <w:rPr>
          <w:rFonts w:eastAsia="仿宋_GB2312"/>
          <w:color w:val="000000"/>
          <w:sz w:val="32"/>
          <w:szCs w:val="32"/>
        </w:rPr>
        <w:t>不会产生Hook效应的浓度上限</w:t>
      </w:r>
      <w:r>
        <w:rPr>
          <w:rFonts w:hint="eastAsia" w:eastAsia="仿宋_GB2312"/>
          <w:color w:val="000000"/>
          <w:sz w:val="32"/>
          <w:szCs w:val="32"/>
        </w:rPr>
        <w:t>。</w:t>
      </w:r>
    </w:p>
    <w:p>
      <w:pPr>
        <w:spacing w:line="540" w:lineRule="exact"/>
        <w:ind w:firstLine="640" w:firstLineChars="200"/>
        <w:outlineLvl w:val="2"/>
        <w:rPr>
          <w:rFonts w:eastAsia="仿宋_GB2312"/>
          <w:sz w:val="32"/>
        </w:rPr>
      </w:pPr>
      <w:r>
        <w:rPr>
          <w:rFonts w:hint="eastAsia" w:eastAsia="仿宋_GB2312"/>
          <w:sz w:val="32"/>
        </w:rPr>
        <w:t>8.</w:t>
      </w:r>
      <w:r>
        <w:rPr>
          <w:rFonts w:eastAsia="仿宋_GB2312"/>
          <w:sz w:val="32"/>
        </w:rPr>
        <w:t>校准品及质控品</w:t>
      </w:r>
      <w:r>
        <w:rPr>
          <w:rFonts w:hint="eastAsia" w:eastAsia="仿宋_GB2312"/>
          <w:sz w:val="32"/>
        </w:rPr>
        <w:t>（如有）：</w:t>
      </w:r>
    </w:p>
    <w:p>
      <w:pPr>
        <w:spacing w:line="540" w:lineRule="exact"/>
        <w:ind w:firstLine="640" w:firstLineChars="200"/>
        <w:rPr>
          <w:rFonts w:eastAsia="仿宋_GB2312"/>
          <w:color w:val="000000"/>
          <w:sz w:val="32"/>
          <w:szCs w:val="32"/>
        </w:rPr>
      </w:pPr>
      <w:r>
        <w:rPr>
          <w:rFonts w:eastAsia="仿宋_GB2312"/>
          <w:sz w:val="32"/>
        </w:rPr>
        <w:t>参照GB/T 21415</w:t>
      </w:r>
      <w:r>
        <w:rPr>
          <w:rFonts w:hint="eastAsia" w:eastAsia="仿宋_GB2312"/>
          <w:sz w:val="32"/>
        </w:rPr>
        <w:t>-</w:t>
      </w:r>
      <w:r>
        <w:rPr>
          <w:rFonts w:eastAsia="仿宋_GB2312"/>
          <w:sz w:val="32"/>
        </w:rPr>
        <w:t>2008《体外诊断医疗器械生物样品中量的测量校准品和控制物质赋值的计量学溯源性》</w:t>
      </w:r>
      <w:r>
        <w:rPr>
          <w:rFonts w:hint="eastAsia" w:eastAsia="仿宋_GB2312"/>
          <w:sz w:val="32"/>
        </w:rPr>
        <w:t>、YY/T 1549-2017《生化分析仪用校准物》、YY/T 1662-2019《生化分析仪用质控物》、YY/T 1652-2019《体外诊断试剂用质控物通用技术要求》</w:t>
      </w:r>
      <w:r>
        <w:rPr>
          <w:rFonts w:eastAsia="仿宋_GB2312"/>
          <w:sz w:val="32"/>
        </w:rPr>
        <w:t>的要求，提供试剂配套校准品</w:t>
      </w:r>
      <w:r>
        <w:rPr>
          <w:rFonts w:hint="eastAsia" w:eastAsia="仿宋_GB2312"/>
          <w:sz w:val="32"/>
        </w:rPr>
        <w:t>量值溯源相关资料</w:t>
      </w:r>
      <w:r>
        <w:rPr>
          <w:rFonts w:eastAsia="仿宋_GB2312"/>
          <w:sz w:val="32"/>
        </w:rPr>
        <w:t>，提供质控品赋值及其质控范围确定的相关资料</w:t>
      </w:r>
      <w:r>
        <w:rPr>
          <w:rFonts w:hint="eastAsia" w:eastAsia="仿宋_GB2312"/>
          <w:sz w:val="32"/>
        </w:rPr>
        <w:t>。同时，应对校准品的正确度、质控品的可接受区间/值（预期结果）以及校准品/质控品的均匀性进行评价。如校准品/质控品的基质不同于临床常用样本类型，还应提交校准物质互换性的相关研究资料</w:t>
      </w:r>
      <w:r>
        <w:rPr>
          <w:rFonts w:eastAsia="仿宋_GB2312"/>
          <w:sz w:val="32"/>
        </w:rPr>
        <w:t>。</w:t>
      </w:r>
    </w:p>
    <w:p>
      <w:pPr>
        <w:overflowPunct w:val="0"/>
        <w:spacing w:line="520" w:lineRule="exact"/>
        <w:ind w:firstLine="640" w:firstLineChars="200"/>
        <w:rPr>
          <w:rFonts w:eastAsia="仿宋_GB2312"/>
          <w:sz w:val="32"/>
          <w:szCs w:val="32"/>
        </w:rPr>
      </w:pPr>
      <w:r>
        <w:rPr>
          <w:rFonts w:hint="eastAsia" w:eastAsia="仿宋_GB2312"/>
          <w:sz w:val="32"/>
          <w:szCs w:val="32"/>
        </w:rPr>
        <w:t>9</w:t>
      </w:r>
      <w:r>
        <w:rPr>
          <w:rFonts w:eastAsia="仿宋_GB2312"/>
          <w:sz w:val="32"/>
          <w:szCs w:val="32"/>
        </w:rPr>
        <w:t>.其他需注意问题</w:t>
      </w:r>
    </w:p>
    <w:p>
      <w:pPr>
        <w:overflowPunct w:val="0"/>
        <w:spacing w:line="520" w:lineRule="exact"/>
        <w:ind w:firstLine="640" w:firstLineChars="200"/>
        <w:rPr>
          <w:rFonts w:eastAsia="仿宋_GB2312"/>
          <w:sz w:val="32"/>
          <w:szCs w:val="32"/>
        </w:rPr>
      </w:pPr>
      <w:r>
        <w:rPr>
          <w:rFonts w:eastAsia="仿宋_GB2312"/>
          <w:sz w:val="32"/>
          <w:szCs w:val="32"/>
        </w:rPr>
        <w:t>对于适用多个机型的产品，应提供产品说明书【适用机型】项中所列的所有型号仪器的性能评估资料。</w:t>
      </w:r>
    </w:p>
    <w:p>
      <w:pPr>
        <w:overflowPunct w:val="0"/>
        <w:spacing w:line="520" w:lineRule="exact"/>
        <w:ind w:firstLine="640" w:firstLineChars="200"/>
        <w:rPr>
          <w:rFonts w:eastAsia="仿宋_GB2312"/>
          <w:sz w:val="32"/>
          <w:szCs w:val="32"/>
        </w:rPr>
      </w:pPr>
      <w:r>
        <w:rPr>
          <w:rFonts w:eastAsia="仿宋_GB2312"/>
          <w:sz w:val="32"/>
          <w:szCs w:val="32"/>
        </w:rPr>
        <w:t>如有多个包装规格，需要对不同包装规格之间的差异进行分析或验证，如不同包装规格产品间存在性能差异，需要提交采用每个包装规格产品</w:t>
      </w:r>
      <w:r>
        <w:rPr>
          <w:rFonts w:hint="eastAsia" w:eastAsia="仿宋_GB2312"/>
          <w:sz w:val="32"/>
          <w:szCs w:val="32"/>
        </w:rPr>
        <w:t>进行</w:t>
      </w:r>
      <w:r>
        <w:rPr>
          <w:rFonts w:eastAsia="仿宋_GB2312"/>
          <w:sz w:val="32"/>
          <w:szCs w:val="32"/>
        </w:rPr>
        <w:t>分析性能评估</w:t>
      </w:r>
      <w:r>
        <w:rPr>
          <w:rFonts w:hint="eastAsia" w:eastAsia="仿宋_GB2312"/>
          <w:sz w:val="32"/>
          <w:szCs w:val="32"/>
        </w:rPr>
        <w:t>的资料</w:t>
      </w:r>
      <w:r>
        <w:rPr>
          <w:rFonts w:eastAsia="仿宋_GB2312"/>
          <w:sz w:val="32"/>
          <w:szCs w:val="32"/>
        </w:rPr>
        <w:t>。如不同包装规格之间不存在性能差异，需要提交包装规格之间不存在性能差异的详细说明，具体说明不同包装规格之间的差别及可能产生的影响。</w:t>
      </w:r>
    </w:p>
    <w:p>
      <w:pPr>
        <w:pStyle w:val="11"/>
        <w:spacing w:before="0"/>
        <w:jc w:val="both"/>
        <w:outlineLvl w:val="9"/>
      </w:pPr>
      <w:r>
        <w:t>（</w:t>
      </w:r>
      <w:r>
        <w:rPr>
          <w:rFonts w:hint="eastAsia"/>
        </w:rPr>
        <w:t>五</w:t>
      </w:r>
      <w:r>
        <w:t>）参考区间确定资料</w:t>
      </w:r>
    </w:p>
    <w:p>
      <w:pPr>
        <w:spacing w:line="560" w:lineRule="exact"/>
        <w:ind w:firstLine="640" w:firstLineChars="200"/>
        <w:rPr>
          <w:rFonts w:eastAsia="仿宋_GB2312"/>
          <w:color w:val="000000"/>
          <w:sz w:val="32"/>
          <w:szCs w:val="32"/>
        </w:rPr>
      </w:pPr>
      <w:r>
        <w:rPr>
          <w:rFonts w:hint="eastAsia" w:eastAsia="仿宋_GB2312"/>
          <w:color w:val="000000"/>
          <w:sz w:val="32"/>
          <w:szCs w:val="32"/>
        </w:rPr>
        <w:t>应详细说明参考区间确定的方法或依据，</w:t>
      </w:r>
      <w:r>
        <w:rPr>
          <w:rFonts w:eastAsia="仿宋_GB2312"/>
          <w:color w:val="000000"/>
          <w:sz w:val="32"/>
          <w:szCs w:val="32"/>
        </w:rPr>
        <w:t>提交</w:t>
      </w:r>
      <w:r>
        <w:rPr>
          <w:rFonts w:hint="eastAsia" w:eastAsia="仿宋_GB2312"/>
          <w:color w:val="000000"/>
          <w:sz w:val="32"/>
          <w:szCs w:val="32"/>
        </w:rPr>
        <w:t>确定</w:t>
      </w:r>
      <w:r>
        <w:rPr>
          <w:rFonts w:eastAsia="仿宋_GB2312"/>
          <w:color w:val="000000"/>
          <w:sz w:val="32"/>
          <w:szCs w:val="32"/>
        </w:rPr>
        <w:t>参考区间所采用样本来源、详细的试验资料、统计方法等</w:t>
      </w:r>
      <w:r>
        <w:rPr>
          <w:rFonts w:hint="eastAsia" w:eastAsia="仿宋_GB2312"/>
          <w:color w:val="000000"/>
          <w:sz w:val="32"/>
          <w:szCs w:val="32"/>
        </w:rPr>
        <w:t>，</w:t>
      </w:r>
      <w:r>
        <w:rPr>
          <w:rFonts w:eastAsia="仿宋_GB2312"/>
          <w:color w:val="000000"/>
          <w:kern w:val="0"/>
          <w:sz w:val="32"/>
          <w:szCs w:val="32"/>
        </w:rPr>
        <w:t>应明确</w:t>
      </w:r>
      <w:r>
        <w:rPr>
          <w:rFonts w:eastAsia="仿宋_GB2312"/>
          <w:color w:val="000000"/>
          <w:sz w:val="32"/>
          <w:szCs w:val="32"/>
        </w:rPr>
        <w:t>参考人群的纳入、排除标准，考虑不同年龄、性别、生活习惯、地域等因素，尽可能考虑样本来源的多样性、代表性，样本例数应符合统计学要求。</w:t>
      </w:r>
      <w:r>
        <w:rPr>
          <w:rFonts w:eastAsia="仿宋_GB2312"/>
          <w:color w:val="000000"/>
          <w:kern w:val="0"/>
          <w:sz w:val="32"/>
          <w:szCs w:val="32"/>
        </w:rPr>
        <w:t>参考区间</w:t>
      </w:r>
      <w:r>
        <w:rPr>
          <w:rFonts w:hint="eastAsia" w:eastAsia="仿宋_GB2312"/>
          <w:color w:val="000000"/>
          <w:kern w:val="0"/>
          <w:sz w:val="32"/>
          <w:szCs w:val="32"/>
        </w:rPr>
        <w:t>也</w:t>
      </w:r>
      <w:r>
        <w:rPr>
          <w:rFonts w:eastAsia="仿宋_GB2312"/>
          <w:color w:val="000000"/>
          <w:kern w:val="0"/>
          <w:sz w:val="32"/>
          <w:szCs w:val="32"/>
        </w:rPr>
        <w:t>可参考文献资料，</w:t>
      </w:r>
      <w:r>
        <w:rPr>
          <w:rFonts w:eastAsia="仿宋_GB2312"/>
          <w:bCs/>
          <w:color w:val="000000"/>
          <w:sz w:val="32"/>
          <w:szCs w:val="32"/>
        </w:rPr>
        <w:t>明确</w:t>
      </w:r>
      <w:r>
        <w:rPr>
          <w:rFonts w:eastAsia="仿宋_GB2312"/>
          <w:color w:val="000000"/>
          <w:kern w:val="0"/>
          <w:sz w:val="32"/>
          <w:szCs w:val="32"/>
        </w:rPr>
        <w:t>文献资料</w:t>
      </w:r>
      <w:r>
        <w:rPr>
          <w:rFonts w:eastAsia="仿宋_GB2312"/>
          <w:bCs/>
          <w:color w:val="000000"/>
          <w:sz w:val="32"/>
          <w:szCs w:val="32"/>
        </w:rPr>
        <w:t>出处，</w:t>
      </w:r>
      <w:r>
        <w:rPr>
          <w:rFonts w:hint="eastAsia" w:eastAsia="仿宋_GB2312"/>
          <w:bCs/>
          <w:color w:val="000000"/>
          <w:sz w:val="32"/>
          <w:szCs w:val="32"/>
        </w:rPr>
        <w:t>并进行验证，验证样本例数应符合统计学要求。</w:t>
      </w:r>
      <w:r>
        <w:rPr>
          <w:rFonts w:eastAsia="仿宋_GB2312"/>
          <w:sz w:val="32"/>
        </w:rPr>
        <w:t>参考</w:t>
      </w:r>
      <w:r>
        <w:rPr>
          <w:rFonts w:hint="eastAsia" w:eastAsia="仿宋_GB2312"/>
          <w:sz w:val="32"/>
        </w:rPr>
        <w:t>区间</w:t>
      </w:r>
      <w:r>
        <w:rPr>
          <w:rFonts w:eastAsia="仿宋_GB2312"/>
          <w:sz w:val="32"/>
        </w:rPr>
        <w:t>研究结果应在说明书【参考区间】项中进行相应说明。</w:t>
      </w:r>
    </w:p>
    <w:p>
      <w:pPr>
        <w:pStyle w:val="11"/>
        <w:spacing w:before="0"/>
        <w:jc w:val="both"/>
        <w:outlineLvl w:val="9"/>
      </w:pPr>
      <w:r>
        <w:t>（</w:t>
      </w:r>
      <w:r>
        <w:rPr>
          <w:rFonts w:hint="eastAsia"/>
        </w:rPr>
        <w:t>六</w:t>
      </w:r>
      <w:r>
        <w:t>）稳定性研究资料</w:t>
      </w:r>
      <w:r>
        <w:rPr>
          <w:rFonts w:hint="eastAsia"/>
        </w:rPr>
        <w:t xml:space="preserve"> </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稳定性研究资料主要涉及两部分内容，申报试剂的稳定性和适用样本的稳定性研究。</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申报试剂的稳定性主要包括长期稳定性、运输稳定性</w:t>
      </w:r>
      <w:r>
        <w:rPr>
          <w:rFonts w:hint="eastAsia" w:eastAsia="仿宋_GB2312"/>
          <w:color w:val="000000"/>
          <w:sz w:val="32"/>
          <w:szCs w:val="32"/>
        </w:rPr>
        <w:t>、</w:t>
      </w:r>
      <w:r>
        <w:rPr>
          <w:rFonts w:eastAsia="仿宋_GB2312"/>
          <w:color w:val="000000"/>
          <w:sz w:val="32"/>
          <w:szCs w:val="32"/>
        </w:rPr>
        <w:t>开瓶稳定性及</w:t>
      </w:r>
      <w:r>
        <w:rPr>
          <w:rFonts w:hint="eastAsia" w:eastAsia="仿宋_GB2312"/>
          <w:color w:val="000000"/>
          <w:sz w:val="32"/>
          <w:szCs w:val="32"/>
        </w:rPr>
        <w:t>复溶</w:t>
      </w:r>
      <w:r>
        <w:rPr>
          <w:rFonts w:eastAsia="仿宋_GB2312"/>
          <w:color w:val="000000"/>
          <w:sz w:val="32"/>
          <w:szCs w:val="32"/>
        </w:rPr>
        <w:t>稳定性</w:t>
      </w:r>
      <w:r>
        <w:rPr>
          <w:rFonts w:hint="eastAsia" w:eastAsia="仿宋_GB2312"/>
          <w:color w:val="000000"/>
          <w:sz w:val="32"/>
          <w:szCs w:val="32"/>
        </w:rPr>
        <w:t>（干粉试剂适用）</w:t>
      </w:r>
      <w:r>
        <w:rPr>
          <w:rFonts w:eastAsia="仿宋_GB2312"/>
          <w:color w:val="000000"/>
          <w:sz w:val="32"/>
          <w:szCs w:val="32"/>
        </w:rPr>
        <w:t>等研究，申请人可根据实际需要选择合理的稳定性研究方案。稳定性研究资料应包括研究方法的确定依据、具体的实施方案、详细的研究数据以及结论。对于长期稳定性研究，应提供至少三批样品在实际储存条件下保存至成品有效期后的研究资料。如产品包含校准品和质控品，</w:t>
      </w:r>
      <w:r>
        <w:rPr>
          <w:rFonts w:hint="eastAsia" w:eastAsia="仿宋_GB2312"/>
          <w:color w:val="000000"/>
          <w:sz w:val="32"/>
          <w:szCs w:val="32"/>
        </w:rPr>
        <w:t>应提供相应稳定性试验研究资料</w:t>
      </w:r>
      <w:r>
        <w:rPr>
          <w:rFonts w:eastAsia="仿宋_GB2312"/>
          <w:color w:val="000000"/>
          <w:sz w:val="32"/>
          <w:szCs w:val="32"/>
        </w:rPr>
        <w:t>。</w:t>
      </w:r>
      <w:r>
        <w:rPr>
          <w:rFonts w:hint="eastAsia" w:eastAsia="仿宋_GB2312"/>
          <w:color w:val="000000"/>
          <w:sz w:val="32"/>
          <w:szCs w:val="32"/>
        </w:rPr>
        <w:t>试剂、校准品、质控品的稳定性研究可参考YY/T 1579-2018《体外诊断试剂稳定性评价》以及</w:t>
      </w:r>
      <w:r>
        <w:rPr>
          <w:rFonts w:hint="eastAsia" w:eastAsia="仿宋_GB2312"/>
          <w:sz w:val="32"/>
        </w:rPr>
        <w:t>YY/T 1549-2017《生化分析仪用校准物》、YY/T 1652-2019《体外诊断试剂用质控物通用技术要求》中的稳定性有关内容</w:t>
      </w:r>
      <w:r>
        <w:rPr>
          <w:rFonts w:hint="eastAsia" w:eastAsia="仿宋_GB2312"/>
          <w:color w:val="000000"/>
          <w:sz w:val="32"/>
          <w:szCs w:val="32"/>
        </w:rPr>
        <w:t>。</w:t>
      </w:r>
    </w:p>
    <w:p>
      <w:pPr>
        <w:overflowPunct w:val="0"/>
        <w:spacing w:line="520" w:lineRule="exact"/>
        <w:ind w:firstLine="640" w:firstLineChars="200"/>
        <w:rPr>
          <w:rFonts w:hint="eastAsia" w:eastAsia="仿宋_GB2312"/>
          <w:color w:val="000000"/>
          <w:sz w:val="32"/>
          <w:szCs w:val="32"/>
        </w:rPr>
      </w:pPr>
      <w:r>
        <w:rPr>
          <w:rFonts w:hint="eastAsia" w:eastAsia="仿宋_GB2312"/>
          <w:color w:val="000000"/>
          <w:sz w:val="32"/>
          <w:szCs w:val="32"/>
        </w:rPr>
        <w:t>适用样本的稳定性可包括室温、冷藏和冷冻条件下的有效性验证，可以选择合理的温度点（温度范围），每间隔一定的时间段对储存样本进行稳定性验证，从而确认不同类型样本的保存稳定性。适用于冷冻保存的样本还应对冻融次数进行评价。</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试剂稳定性和样本稳定性两部分内容的研究结果均应在说明书【储存条件及有效期】和【样本要求】两项中进行详细说明。</w:t>
      </w:r>
    </w:p>
    <w:p>
      <w:pPr>
        <w:pStyle w:val="11"/>
        <w:spacing w:before="0"/>
        <w:jc w:val="both"/>
        <w:outlineLvl w:val="9"/>
      </w:pPr>
      <w:r>
        <w:t>（</w:t>
      </w:r>
      <w:r>
        <w:rPr>
          <w:rFonts w:hint="eastAsia"/>
        </w:rPr>
        <w:t>七</w:t>
      </w:r>
      <w:r>
        <w:t>）临床评价资料</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此项目已经列入</w:t>
      </w:r>
      <w:r>
        <w:rPr>
          <w:rFonts w:hint="eastAsia" w:eastAsia="仿宋_GB2312"/>
          <w:color w:val="000000"/>
          <w:sz w:val="32"/>
          <w:szCs w:val="32"/>
        </w:rPr>
        <w:t>《关于新修订免于进行临床试验医疗器械目录的通告》（国家药品监督管理局通告2018年第94号）</w:t>
      </w:r>
      <w:r>
        <w:rPr>
          <w:rFonts w:eastAsia="仿宋_GB2312"/>
          <w:color w:val="000000"/>
          <w:sz w:val="32"/>
          <w:szCs w:val="32"/>
        </w:rPr>
        <w:t>免于进行临床试验的体外诊断试剂目录中。根据体外诊断试剂临床评价的相关要求，申请人可按照《免于进行临床试验的体外诊断试剂临床评价资料基本要求（试行）》（国家食品药品监督管理总局通告2017年第179号）要求进行临床评价。</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申请人也可</w:t>
      </w:r>
      <w:r>
        <w:rPr>
          <w:rFonts w:eastAsia="仿宋_GB2312"/>
          <w:color w:val="000000"/>
          <w:sz w:val="32"/>
          <w:szCs w:val="32"/>
        </w:rPr>
        <w:t>通过临床试验</w:t>
      </w:r>
      <w:r>
        <w:rPr>
          <w:rFonts w:hint="eastAsia" w:eastAsia="仿宋_GB2312"/>
          <w:color w:val="000000"/>
          <w:sz w:val="32"/>
          <w:szCs w:val="32"/>
        </w:rPr>
        <w:t>的</w:t>
      </w:r>
      <w:r>
        <w:rPr>
          <w:rFonts w:eastAsia="仿宋_GB2312"/>
          <w:color w:val="000000"/>
          <w:sz w:val="32"/>
          <w:szCs w:val="32"/>
        </w:rPr>
        <w:t>方式进行</w:t>
      </w:r>
      <w:r>
        <w:rPr>
          <w:rFonts w:hint="eastAsia" w:eastAsia="仿宋_GB2312"/>
          <w:color w:val="000000"/>
          <w:sz w:val="32"/>
          <w:szCs w:val="32"/>
        </w:rPr>
        <w:t>产品的</w:t>
      </w:r>
      <w:r>
        <w:rPr>
          <w:rFonts w:eastAsia="仿宋_GB2312"/>
          <w:color w:val="000000"/>
          <w:sz w:val="32"/>
          <w:szCs w:val="32"/>
        </w:rPr>
        <w:t>临床评价，临床试验资料应符合《关于发布体外诊断试剂临床试验技术指导原则的通告》（国家食品药品监督管理总局通告2014年第16号）</w:t>
      </w:r>
      <w:r>
        <w:rPr>
          <w:rFonts w:hint="eastAsia" w:eastAsia="仿宋_GB2312"/>
          <w:color w:val="000000"/>
          <w:sz w:val="32"/>
          <w:szCs w:val="32"/>
        </w:rPr>
        <w:t>、</w:t>
      </w:r>
      <w:r>
        <w:rPr>
          <w:rFonts w:eastAsia="仿宋_GB2312"/>
          <w:color w:val="000000"/>
          <w:sz w:val="32"/>
          <w:szCs w:val="32"/>
        </w:rPr>
        <w:t>《关于公布体外诊断试剂注册申报资料要求和批准证明文件格式的公告》（国家食品药品监督管理总局公告2014年第44号）</w:t>
      </w:r>
      <w:r>
        <w:rPr>
          <w:rFonts w:hint="eastAsia" w:eastAsia="仿宋_GB2312"/>
          <w:color w:val="000000"/>
          <w:sz w:val="32"/>
          <w:szCs w:val="32"/>
        </w:rPr>
        <w:t>对</w:t>
      </w:r>
      <w:r>
        <w:rPr>
          <w:rFonts w:eastAsia="仿宋_GB2312"/>
          <w:color w:val="000000"/>
          <w:sz w:val="32"/>
          <w:szCs w:val="32"/>
        </w:rPr>
        <w:t>临床</w:t>
      </w:r>
      <w:r>
        <w:rPr>
          <w:rFonts w:hint="eastAsia" w:eastAsia="仿宋_GB2312"/>
          <w:color w:val="000000"/>
          <w:sz w:val="32"/>
          <w:szCs w:val="32"/>
        </w:rPr>
        <w:t>评价</w:t>
      </w:r>
      <w:r>
        <w:rPr>
          <w:rFonts w:eastAsia="仿宋_GB2312"/>
          <w:color w:val="000000"/>
          <w:sz w:val="32"/>
          <w:szCs w:val="32"/>
        </w:rPr>
        <w:t>资料的规定。</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下面仅对临床</w:t>
      </w:r>
      <w:r>
        <w:rPr>
          <w:rFonts w:hint="eastAsia" w:eastAsia="仿宋_GB2312"/>
          <w:color w:val="000000"/>
          <w:sz w:val="32"/>
          <w:szCs w:val="32"/>
        </w:rPr>
        <w:t>评价</w:t>
      </w:r>
      <w:r>
        <w:rPr>
          <w:rFonts w:eastAsia="仿宋_GB2312"/>
          <w:color w:val="000000"/>
          <w:sz w:val="32"/>
          <w:szCs w:val="32"/>
        </w:rPr>
        <w:t>中的</w:t>
      </w:r>
      <w:r>
        <w:rPr>
          <w:rFonts w:hint="eastAsia" w:eastAsia="仿宋_GB2312"/>
          <w:color w:val="000000"/>
          <w:sz w:val="32"/>
          <w:szCs w:val="32"/>
        </w:rPr>
        <w:t>重点</w:t>
      </w:r>
      <w:r>
        <w:rPr>
          <w:rFonts w:eastAsia="仿宋_GB2312"/>
          <w:color w:val="000000"/>
          <w:sz w:val="32"/>
          <w:szCs w:val="32"/>
        </w:rPr>
        <w:t>问题进行阐述。</w:t>
      </w:r>
    </w:p>
    <w:p>
      <w:pPr>
        <w:numPr>
          <w:ilvl w:val="0"/>
          <w:numId w:val="5"/>
        </w:num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样本要求</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选择涵盖预期用途和干扰因素的样本进行评价研究，充分考虑试验人群选择、疾病选择等内容，样本应能够充分评价产品临床使用的安全性、有效性。</w:t>
      </w:r>
    </w:p>
    <w:p>
      <w:pPr>
        <w:overflowPunct w:val="0"/>
        <w:spacing w:line="520" w:lineRule="exact"/>
        <w:rPr>
          <w:rFonts w:eastAsia="仿宋_GB2312"/>
          <w:color w:val="000000"/>
          <w:sz w:val="32"/>
          <w:szCs w:val="32"/>
        </w:rPr>
      </w:pPr>
      <w:r>
        <w:rPr>
          <w:rFonts w:hint="eastAsia" w:eastAsia="仿宋_GB2312"/>
          <w:color w:val="000000"/>
          <w:sz w:val="32"/>
          <w:szCs w:val="32"/>
        </w:rPr>
        <w:t xml:space="preserve">    临床上类风湿因子是诊断类风湿关节炎的血清学指标之一，蛋白代谢异常、其他自身免疫病[如系统性红斑狼疮、干燥综合征、混合型结缔组织病、毒性弥漫性甲状腺肿（</w:t>
      </w:r>
      <w:r>
        <w:rPr>
          <w:rFonts w:eastAsia="仿宋_GB2312"/>
          <w:color w:val="000000"/>
          <w:sz w:val="32"/>
          <w:szCs w:val="32"/>
        </w:rPr>
        <w:t>Grave</w:t>
      </w:r>
      <w:r>
        <w:rPr>
          <w:rFonts w:hint="eastAsia" w:eastAsia="仿宋_GB2312"/>
          <w:color w:val="000000"/>
          <w:sz w:val="32"/>
          <w:szCs w:val="32"/>
        </w:rPr>
        <w:t>病）以及肝炎、肺结核、高球蛋白血症等]RF也可能为阳性。</w:t>
      </w:r>
    </w:p>
    <w:p>
      <w:pPr>
        <w:overflowPunct w:val="0"/>
        <w:spacing w:line="520" w:lineRule="exact"/>
        <w:rPr>
          <w:rFonts w:eastAsia="仿宋_GB2312"/>
          <w:color w:val="000000"/>
          <w:sz w:val="32"/>
          <w:szCs w:val="32"/>
        </w:rPr>
      </w:pPr>
      <w:r>
        <w:rPr>
          <w:rFonts w:hint="eastAsia" w:eastAsia="仿宋_GB2312"/>
          <w:color w:val="000000"/>
          <w:sz w:val="32"/>
          <w:szCs w:val="32"/>
        </w:rPr>
        <w:t xml:space="preserve">    干扰因素的选择应结合产品分析性能评估的干扰实验结果和产品说明书中样本要求的内容，进行合理的临床评价。</w:t>
      </w:r>
    </w:p>
    <w:p>
      <w:pPr>
        <w:numPr>
          <w:ilvl w:val="0"/>
          <w:numId w:val="5"/>
        </w:num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对比</w:t>
      </w:r>
      <w:r>
        <w:rPr>
          <w:rFonts w:eastAsia="仿宋_GB2312"/>
          <w:color w:val="000000"/>
          <w:sz w:val="32"/>
          <w:szCs w:val="32"/>
        </w:rPr>
        <w:t>试剂</w:t>
      </w:r>
      <w:r>
        <w:rPr>
          <w:rFonts w:hint="eastAsia" w:eastAsia="仿宋_GB2312"/>
          <w:color w:val="000000"/>
          <w:sz w:val="32"/>
          <w:szCs w:val="32"/>
        </w:rPr>
        <w:t>选择</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在采用已上市产品作为对比试剂的前提下，应选择目前临床普遍认为质量较好的产品作为对比试剂，同时应充分了解对比试剂的技术信息，包括方法学、临床预期用途、主要性能指标、校准品的溯源情况、推荐的参考区间等，应提供已上市产品的境内注册信息及说明书。</w:t>
      </w:r>
    </w:p>
    <w:p>
      <w:pPr>
        <w:numPr>
          <w:ilvl w:val="0"/>
          <w:numId w:val="5"/>
        </w:num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统计学分析</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对临床</w:t>
      </w:r>
      <w:r>
        <w:rPr>
          <w:rFonts w:hint="eastAsia" w:eastAsia="仿宋_GB2312"/>
          <w:color w:val="000000"/>
          <w:sz w:val="32"/>
          <w:szCs w:val="32"/>
        </w:rPr>
        <w:t>评价</w:t>
      </w:r>
      <w:r>
        <w:rPr>
          <w:rFonts w:eastAsia="仿宋_GB2312"/>
          <w:color w:val="000000"/>
          <w:sz w:val="32"/>
          <w:szCs w:val="32"/>
        </w:rPr>
        <w:t>结果的统计应选择合适的统计方法，结合临床试验数据的正/偏态分布情况，建议统计学负责人选择合理的统计学方法进行分析，如相关分析、线性回归、绝对偏倚/偏差及相对偏倚/偏差分析等</w:t>
      </w:r>
      <w:r>
        <w:rPr>
          <w:rFonts w:hint="eastAsia" w:eastAsia="仿宋_GB2312"/>
          <w:color w:val="000000"/>
          <w:sz w:val="32"/>
          <w:szCs w:val="32"/>
        </w:rPr>
        <w:t>，</w:t>
      </w:r>
      <w:r>
        <w:rPr>
          <w:rFonts w:eastAsia="仿宋_GB2312"/>
          <w:color w:val="000000"/>
          <w:sz w:val="32"/>
          <w:szCs w:val="32"/>
        </w:rPr>
        <w:t>统计分析应可以证明两种方法的检测结果无明显统计学差异。待评价试剂和</w:t>
      </w:r>
      <w:r>
        <w:rPr>
          <w:rFonts w:hint="eastAsia" w:eastAsia="仿宋_GB2312"/>
          <w:color w:val="000000"/>
          <w:sz w:val="32"/>
          <w:szCs w:val="32"/>
        </w:rPr>
        <w:t>对比试剂</w:t>
      </w:r>
      <w:r>
        <w:rPr>
          <w:rFonts w:eastAsia="仿宋_GB2312"/>
          <w:color w:val="000000"/>
          <w:sz w:val="32"/>
          <w:szCs w:val="32"/>
        </w:rPr>
        <w:t>两组检测结果的相关及线性回归分析，应重点观察相关系数（r值）或判定系数（R</w:t>
      </w:r>
      <w:r>
        <w:rPr>
          <w:rFonts w:eastAsia="仿宋_GB2312"/>
          <w:color w:val="000000"/>
          <w:sz w:val="32"/>
          <w:szCs w:val="32"/>
          <w:vertAlign w:val="superscript"/>
        </w:rPr>
        <w:t>2</w:t>
      </w:r>
      <w:r>
        <w:rPr>
          <w:rFonts w:eastAsia="仿宋_GB2312"/>
          <w:color w:val="000000"/>
          <w:sz w:val="32"/>
          <w:szCs w:val="32"/>
        </w:rPr>
        <w:t>）、回归拟合方程（斜率和y轴截距）等指标。</w:t>
      </w:r>
    </w:p>
    <w:p>
      <w:pPr>
        <w:pStyle w:val="11"/>
        <w:spacing w:before="0"/>
        <w:jc w:val="both"/>
        <w:outlineLvl w:val="9"/>
      </w:pPr>
      <w:r>
        <w:t>（</w:t>
      </w:r>
      <w:r>
        <w:rPr>
          <w:rFonts w:hint="eastAsia"/>
        </w:rPr>
        <w:t>八</w:t>
      </w:r>
      <w:r>
        <w:t>）产品风险分析资料</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申请人应考虑产品寿命周期的各个环节，从预期用途、可能的使用错误、与安全性有关的特征、已知及可预见的危害等方面的判定以及对患者风险的估计进行风险分析，应符合YY/T 0316</w:t>
      </w:r>
      <w:r>
        <w:rPr>
          <w:rFonts w:hint="eastAsia" w:eastAsia="仿宋_GB2312"/>
          <w:color w:val="000000"/>
          <w:kern w:val="0"/>
          <w:szCs w:val="21"/>
        </w:rPr>
        <w:t>-</w:t>
      </w:r>
      <w:r>
        <w:rPr>
          <w:rFonts w:eastAsia="仿宋_GB2312"/>
          <w:color w:val="000000"/>
          <w:sz w:val="32"/>
          <w:szCs w:val="32"/>
        </w:rPr>
        <w:t>2016 《医疗器械风险管理对医疗器械的应用》的要求。</w:t>
      </w:r>
    </w:p>
    <w:p>
      <w:pPr>
        <w:pStyle w:val="11"/>
        <w:spacing w:before="0"/>
        <w:jc w:val="both"/>
        <w:outlineLvl w:val="9"/>
      </w:pPr>
      <w:r>
        <w:t>（</w:t>
      </w:r>
      <w:r>
        <w:rPr>
          <w:rFonts w:hint="eastAsia"/>
        </w:rPr>
        <w:t>九</w:t>
      </w:r>
      <w:r>
        <w:t>）产品技术要求</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产品技术要求应符合《体外诊断试剂注册管理办法》（国家食品药品监督管理总局局令第5号）和《国家食品药品监督管理总局关于发布医疗器械产品技术要求编写指导原则的通告》（国家食品药品监督管理总局通告2014年第9号）的相关规定。</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1.适用的产品标准</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该产品技术要求中涉及的产品适用相关标准见表1。以下标准如有修订，以最新发布版本为准。</w:t>
      </w:r>
    </w:p>
    <w:p>
      <w:pPr>
        <w:overflowPunct w:val="0"/>
        <w:spacing w:line="520" w:lineRule="exact"/>
        <w:ind w:firstLine="560" w:firstLineChars="200"/>
        <w:rPr>
          <w:rFonts w:eastAsia="黑体"/>
          <w:color w:val="000000"/>
          <w:sz w:val="28"/>
          <w:szCs w:val="28"/>
        </w:rPr>
      </w:pPr>
      <w:r>
        <w:rPr>
          <w:rFonts w:hint="eastAsia" w:eastAsia="黑体"/>
          <w:color w:val="000000"/>
          <w:sz w:val="28"/>
          <w:szCs w:val="28"/>
        </w:rPr>
        <w:t>表</w:t>
      </w:r>
      <w:r>
        <w:rPr>
          <w:rFonts w:eastAsia="黑体"/>
          <w:color w:val="000000"/>
          <w:sz w:val="28"/>
          <w:szCs w:val="28"/>
        </w:rPr>
        <w:t>1 产品适用的相关标准</w:t>
      </w:r>
    </w:p>
    <w:tbl>
      <w:tblPr>
        <w:tblStyle w:val="13"/>
        <w:tblW w:w="856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9"/>
        <w:gridCol w:w="5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119" w:type="dxa"/>
            <w:vAlign w:val="center"/>
          </w:tcPr>
          <w:p>
            <w:pPr>
              <w:overflowPunct w:val="0"/>
              <w:spacing w:line="520" w:lineRule="exact"/>
              <w:ind w:firstLine="560" w:firstLineChars="200"/>
              <w:jc w:val="left"/>
              <w:rPr>
                <w:rFonts w:eastAsia="仿宋_GB2312"/>
                <w:color w:val="000000"/>
                <w:sz w:val="28"/>
                <w:szCs w:val="28"/>
              </w:rPr>
            </w:pPr>
            <w:r>
              <w:rPr>
                <w:rFonts w:eastAsia="仿宋_GB2312"/>
                <w:color w:val="000000"/>
                <w:sz w:val="28"/>
                <w:szCs w:val="28"/>
              </w:rPr>
              <w:t>GB/T 191</w:t>
            </w:r>
            <w:r>
              <w:rPr>
                <w:rFonts w:hint="eastAsia" w:eastAsia="仿宋_GB2312"/>
                <w:color w:val="000000"/>
                <w:sz w:val="28"/>
                <w:szCs w:val="28"/>
              </w:rPr>
              <w:t>-</w:t>
            </w:r>
            <w:r>
              <w:rPr>
                <w:rFonts w:eastAsia="仿宋_GB2312"/>
                <w:color w:val="000000"/>
                <w:sz w:val="28"/>
                <w:szCs w:val="28"/>
              </w:rPr>
              <w:t>2008</w:t>
            </w:r>
          </w:p>
        </w:tc>
        <w:tc>
          <w:tcPr>
            <w:tcW w:w="5446" w:type="dxa"/>
            <w:vAlign w:val="center"/>
          </w:tcPr>
          <w:p>
            <w:pPr>
              <w:overflowPunct w:val="0"/>
              <w:spacing w:line="520" w:lineRule="exact"/>
              <w:rPr>
                <w:rFonts w:eastAsia="仿宋_GB2312"/>
                <w:color w:val="000000"/>
                <w:sz w:val="28"/>
                <w:szCs w:val="28"/>
              </w:rPr>
            </w:pPr>
            <w:r>
              <w:rPr>
                <w:rFonts w:eastAsia="仿宋_GB2312"/>
                <w:color w:val="000000"/>
                <w:sz w:val="28"/>
                <w:szCs w:val="28"/>
              </w:rPr>
              <w:t>《包装储运图示标志》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jc w:val="center"/>
        </w:trPr>
        <w:tc>
          <w:tcPr>
            <w:tcW w:w="3119" w:type="dxa"/>
            <w:vAlign w:val="center"/>
          </w:tcPr>
          <w:p>
            <w:pPr>
              <w:overflowPunct w:val="0"/>
              <w:spacing w:line="520" w:lineRule="exact"/>
              <w:ind w:firstLine="560" w:firstLineChars="200"/>
              <w:jc w:val="left"/>
              <w:rPr>
                <w:rFonts w:eastAsia="仿宋_GB2312"/>
                <w:color w:val="000000"/>
                <w:sz w:val="28"/>
                <w:szCs w:val="28"/>
              </w:rPr>
            </w:pPr>
            <w:r>
              <w:rPr>
                <w:rFonts w:eastAsia="仿宋_GB2312"/>
                <w:color w:val="000000"/>
                <w:sz w:val="28"/>
                <w:szCs w:val="28"/>
              </w:rPr>
              <w:t>GB/T 21415</w:t>
            </w:r>
            <w:r>
              <w:rPr>
                <w:rFonts w:hint="eastAsia" w:eastAsia="仿宋_GB2312"/>
                <w:color w:val="000000"/>
                <w:sz w:val="28"/>
                <w:szCs w:val="28"/>
              </w:rPr>
              <w:t>-2008</w:t>
            </w:r>
          </w:p>
        </w:tc>
        <w:tc>
          <w:tcPr>
            <w:tcW w:w="5446" w:type="dxa"/>
            <w:vAlign w:val="center"/>
          </w:tcPr>
          <w:p>
            <w:pPr>
              <w:overflowPunct w:val="0"/>
              <w:spacing w:line="520" w:lineRule="exact"/>
              <w:rPr>
                <w:rFonts w:eastAsia="仿宋_GB2312"/>
                <w:color w:val="000000"/>
                <w:sz w:val="28"/>
                <w:szCs w:val="28"/>
              </w:rPr>
            </w:pPr>
            <w:r>
              <w:rPr>
                <w:rFonts w:eastAsia="仿宋_GB2312"/>
                <w:color w:val="000000"/>
                <w:sz w:val="28"/>
                <w:szCs w:val="28"/>
              </w:rPr>
              <w:t>《体外诊断医疗器械 生物样品中量的测量 校准品和控制物质赋值的计量学溯源性》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jc w:val="center"/>
        </w:trPr>
        <w:tc>
          <w:tcPr>
            <w:tcW w:w="3119" w:type="dxa"/>
            <w:vAlign w:val="center"/>
          </w:tcPr>
          <w:p>
            <w:pPr>
              <w:overflowPunct w:val="0"/>
              <w:spacing w:line="520" w:lineRule="exact"/>
              <w:ind w:firstLine="560" w:firstLineChars="200"/>
              <w:jc w:val="left"/>
              <w:rPr>
                <w:rFonts w:eastAsia="仿宋_GB2312"/>
                <w:color w:val="000000"/>
                <w:sz w:val="28"/>
                <w:szCs w:val="28"/>
              </w:rPr>
            </w:pPr>
            <w:r>
              <w:rPr>
                <w:rFonts w:hint="eastAsia" w:eastAsia="仿宋_GB2312"/>
                <w:color w:val="000000"/>
                <w:sz w:val="28"/>
                <w:szCs w:val="28"/>
              </w:rPr>
              <w:t>GB/T 29791.1-2013</w:t>
            </w:r>
          </w:p>
        </w:tc>
        <w:tc>
          <w:tcPr>
            <w:tcW w:w="5446" w:type="dxa"/>
            <w:vAlign w:val="center"/>
          </w:tcPr>
          <w:p>
            <w:pPr>
              <w:overflowPunct w:val="0"/>
              <w:spacing w:line="520" w:lineRule="exact"/>
              <w:rPr>
                <w:rFonts w:eastAsia="仿宋_GB2312"/>
                <w:color w:val="000000"/>
                <w:sz w:val="28"/>
                <w:szCs w:val="28"/>
              </w:rPr>
            </w:pPr>
            <w:r>
              <w:rPr>
                <w:rFonts w:hint="eastAsia" w:eastAsia="仿宋_GB2312"/>
                <w:color w:val="000000"/>
                <w:sz w:val="28"/>
                <w:szCs w:val="28"/>
              </w:rPr>
              <w:t>《体外诊断医疗器械 制造商提供的信息（标示） 第1部分：术语、定义和通用要求》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jc w:val="center"/>
        </w:trPr>
        <w:tc>
          <w:tcPr>
            <w:tcW w:w="3119" w:type="dxa"/>
            <w:vAlign w:val="center"/>
          </w:tcPr>
          <w:p>
            <w:pPr>
              <w:overflowPunct w:val="0"/>
              <w:spacing w:line="520" w:lineRule="exact"/>
              <w:ind w:firstLine="560" w:firstLineChars="200"/>
              <w:jc w:val="left"/>
              <w:rPr>
                <w:rFonts w:eastAsia="仿宋_GB2312"/>
                <w:color w:val="000000"/>
                <w:sz w:val="28"/>
                <w:szCs w:val="28"/>
              </w:rPr>
            </w:pPr>
            <w:r>
              <w:rPr>
                <w:rFonts w:hint="eastAsia" w:eastAsia="仿宋_GB2312"/>
                <w:color w:val="000000"/>
                <w:sz w:val="28"/>
                <w:szCs w:val="28"/>
              </w:rPr>
              <w:t>YY/T 1227-2014</w:t>
            </w:r>
          </w:p>
        </w:tc>
        <w:tc>
          <w:tcPr>
            <w:tcW w:w="5446" w:type="dxa"/>
            <w:vAlign w:val="center"/>
          </w:tcPr>
          <w:p>
            <w:pPr>
              <w:overflowPunct w:val="0"/>
              <w:spacing w:line="520" w:lineRule="exact"/>
              <w:rPr>
                <w:rFonts w:eastAsia="仿宋_GB2312"/>
                <w:color w:val="000000"/>
                <w:sz w:val="28"/>
                <w:szCs w:val="28"/>
              </w:rPr>
            </w:pPr>
            <w:r>
              <w:rPr>
                <w:rFonts w:hint="eastAsia" w:eastAsia="仿宋_GB2312"/>
                <w:color w:val="000000"/>
                <w:sz w:val="28"/>
                <w:szCs w:val="28"/>
              </w:rPr>
              <w:t>《临床化学体外诊断试剂（盒）命名》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jc w:val="center"/>
        </w:trPr>
        <w:tc>
          <w:tcPr>
            <w:tcW w:w="3119" w:type="dxa"/>
            <w:vAlign w:val="center"/>
          </w:tcPr>
          <w:p>
            <w:pPr>
              <w:overflowPunct w:val="0"/>
              <w:spacing w:line="520" w:lineRule="exact"/>
              <w:ind w:firstLine="560" w:firstLineChars="200"/>
              <w:jc w:val="left"/>
              <w:rPr>
                <w:rFonts w:eastAsia="仿宋_GB2312"/>
                <w:color w:val="000000"/>
                <w:sz w:val="28"/>
                <w:szCs w:val="28"/>
              </w:rPr>
            </w:pPr>
            <w:r>
              <w:rPr>
                <w:rFonts w:hint="eastAsia" w:eastAsia="仿宋_GB2312"/>
                <w:color w:val="000000"/>
                <w:sz w:val="28"/>
                <w:szCs w:val="28"/>
              </w:rPr>
              <w:t>YY/T 1255-2015</w:t>
            </w:r>
          </w:p>
        </w:tc>
        <w:tc>
          <w:tcPr>
            <w:tcW w:w="5446" w:type="dxa"/>
            <w:vAlign w:val="center"/>
          </w:tcPr>
          <w:p>
            <w:pPr>
              <w:overflowPunct w:val="0"/>
              <w:spacing w:line="520" w:lineRule="exact"/>
              <w:rPr>
                <w:rFonts w:eastAsia="仿宋_GB2312"/>
                <w:color w:val="000000"/>
                <w:sz w:val="28"/>
                <w:szCs w:val="28"/>
              </w:rPr>
            </w:pPr>
            <w:r>
              <w:rPr>
                <w:rFonts w:hint="eastAsia" w:eastAsia="仿宋_GB2312"/>
                <w:color w:val="000000"/>
                <w:sz w:val="28"/>
                <w:szCs w:val="28"/>
              </w:rPr>
              <w:t>《免疫比浊法检测试剂（盒）（透射法）》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jc w:val="center"/>
        </w:trPr>
        <w:tc>
          <w:tcPr>
            <w:tcW w:w="3119" w:type="dxa"/>
            <w:vAlign w:val="center"/>
          </w:tcPr>
          <w:p>
            <w:pPr>
              <w:overflowPunct w:val="0"/>
              <w:spacing w:line="520" w:lineRule="exact"/>
              <w:ind w:firstLine="560" w:firstLineChars="200"/>
              <w:jc w:val="left"/>
              <w:rPr>
                <w:rFonts w:eastAsia="仿宋_GB2312"/>
                <w:color w:val="000000"/>
                <w:sz w:val="28"/>
                <w:szCs w:val="28"/>
              </w:rPr>
            </w:pPr>
            <w:r>
              <w:rPr>
                <w:rFonts w:eastAsia="仿宋_GB2312"/>
                <w:color w:val="000000"/>
                <w:sz w:val="28"/>
                <w:szCs w:val="28"/>
              </w:rPr>
              <w:t>YY/T 0316</w:t>
            </w:r>
            <w:r>
              <w:rPr>
                <w:rFonts w:hint="eastAsia" w:eastAsia="仿宋_GB2312"/>
                <w:color w:val="000000"/>
                <w:sz w:val="28"/>
                <w:szCs w:val="28"/>
              </w:rPr>
              <w:t>-</w:t>
            </w:r>
            <w:r>
              <w:rPr>
                <w:rFonts w:eastAsia="仿宋_GB2312"/>
                <w:color w:val="000000"/>
                <w:sz w:val="28"/>
                <w:szCs w:val="28"/>
              </w:rPr>
              <w:t>2016</w:t>
            </w:r>
          </w:p>
        </w:tc>
        <w:tc>
          <w:tcPr>
            <w:tcW w:w="5446" w:type="dxa"/>
            <w:vAlign w:val="center"/>
          </w:tcPr>
          <w:p>
            <w:pPr>
              <w:overflowPunct w:val="0"/>
              <w:spacing w:line="520" w:lineRule="exact"/>
              <w:rPr>
                <w:rFonts w:eastAsia="仿宋_GB2312"/>
                <w:color w:val="000000"/>
                <w:sz w:val="28"/>
                <w:szCs w:val="28"/>
              </w:rPr>
            </w:pPr>
            <w:r>
              <w:rPr>
                <w:rFonts w:eastAsia="仿宋_GB2312"/>
                <w:color w:val="000000"/>
                <w:sz w:val="28"/>
                <w:szCs w:val="28"/>
              </w:rPr>
              <w:t>《医疗器械 风险管理对医疗器械的应用》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119" w:type="dxa"/>
            <w:vAlign w:val="center"/>
          </w:tcPr>
          <w:p>
            <w:pPr>
              <w:overflowPunct w:val="0"/>
              <w:spacing w:line="520" w:lineRule="exact"/>
              <w:ind w:firstLine="560" w:firstLineChars="200"/>
              <w:jc w:val="left"/>
              <w:rPr>
                <w:rFonts w:eastAsia="仿宋_GB2312"/>
                <w:color w:val="000000"/>
                <w:sz w:val="28"/>
                <w:szCs w:val="28"/>
              </w:rPr>
            </w:pPr>
            <w:r>
              <w:rPr>
                <w:rFonts w:eastAsia="仿宋_GB2312"/>
                <w:color w:val="000000"/>
                <w:sz w:val="28"/>
                <w:szCs w:val="28"/>
              </w:rPr>
              <w:t>YY/T 0466.1</w:t>
            </w:r>
            <w:r>
              <w:rPr>
                <w:rFonts w:hint="eastAsia" w:eastAsia="仿宋_GB2312"/>
                <w:color w:val="000000"/>
                <w:sz w:val="28"/>
                <w:szCs w:val="28"/>
              </w:rPr>
              <w:t>-</w:t>
            </w:r>
            <w:r>
              <w:rPr>
                <w:rFonts w:eastAsia="仿宋_GB2312"/>
                <w:color w:val="000000"/>
                <w:sz w:val="28"/>
                <w:szCs w:val="28"/>
              </w:rPr>
              <w:t>2016</w:t>
            </w:r>
          </w:p>
        </w:tc>
        <w:tc>
          <w:tcPr>
            <w:tcW w:w="5446" w:type="dxa"/>
            <w:vAlign w:val="center"/>
          </w:tcPr>
          <w:p>
            <w:pPr>
              <w:overflowPunct w:val="0"/>
              <w:spacing w:line="520" w:lineRule="exact"/>
              <w:rPr>
                <w:rFonts w:eastAsia="仿宋_GB2312"/>
                <w:color w:val="000000"/>
                <w:sz w:val="28"/>
                <w:szCs w:val="28"/>
              </w:rPr>
            </w:pPr>
            <w:r>
              <w:rPr>
                <w:rFonts w:eastAsia="仿宋_GB2312"/>
                <w:color w:val="000000"/>
                <w:sz w:val="28"/>
                <w:szCs w:val="28"/>
              </w:rPr>
              <w:t>《医疗器械 用于医疗器械标签、标记和提供信息的符号 第1部分：通用要求》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119" w:type="dxa"/>
            <w:vAlign w:val="center"/>
          </w:tcPr>
          <w:p>
            <w:pPr>
              <w:overflowPunct w:val="0"/>
              <w:spacing w:line="520" w:lineRule="exact"/>
              <w:ind w:firstLine="560" w:firstLineChars="200"/>
              <w:jc w:val="left"/>
              <w:rPr>
                <w:rFonts w:eastAsia="仿宋_GB2312"/>
                <w:color w:val="000000"/>
                <w:sz w:val="28"/>
                <w:szCs w:val="28"/>
              </w:rPr>
            </w:pPr>
            <w:r>
              <w:rPr>
                <w:rFonts w:hint="eastAsia" w:eastAsia="仿宋_GB2312"/>
                <w:color w:val="000000"/>
                <w:sz w:val="28"/>
                <w:szCs w:val="28"/>
              </w:rPr>
              <w:t>YY/T 1549-2017</w:t>
            </w:r>
          </w:p>
        </w:tc>
        <w:tc>
          <w:tcPr>
            <w:tcW w:w="5446" w:type="dxa"/>
            <w:vAlign w:val="center"/>
          </w:tcPr>
          <w:p>
            <w:pPr>
              <w:overflowPunct w:val="0"/>
              <w:spacing w:line="520" w:lineRule="exact"/>
              <w:rPr>
                <w:rFonts w:eastAsia="仿宋_GB2312"/>
                <w:color w:val="000000"/>
                <w:sz w:val="28"/>
                <w:szCs w:val="28"/>
              </w:rPr>
            </w:pPr>
            <w:r>
              <w:rPr>
                <w:rFonts w:hint="eastAsia" w:eastAsia="仿宋_GB2312"/>
                <w:color w:val="000000"/>
                <w:sz w:val="28"/>
                <w:szCs w:val="28"/>
              </w:rPr>
              <w:t>《生化分析仪用校准物》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119" w:type="dxa"/>
            <w:vAlign w:val="center"/>
          </w:tcPr>
          <w:p>
            <w:pPr>
              <w:overflowPunct w:val="0"/>
              <w:spacing w:line="520" w:lineRule="exact"/>
              <w:ind w:firstLine="560" w:firstLineChars="200"/>
              <w:jc w:val="left"/>
              <w:rPr>
                <w:rFonts w:eastAsia="仿宋_GB2312"/>
                <w:color w:val="000000"/>
                <w:sz w:val="28"/>
                <w:szCs w:val="28"/>
              </w:rPr>
            </w:pPr>
            <w:r>
              <w:rPr>
                <w:rFonts w:hint="eastAsia" w:eastAsia="仿宋_GB2312"/>
                <w:color w:val="000000"/>
                <w:sz w:val="28"/>
                <w:szCs w:val="28"/>
              </w:rPr>
              <w:t>YY/T 1652-2019</w:t>
            </w:r>
          </w:p>
        </w:tc>
        <w:tc>
          <w:tcPr>
            <w:tcW w:w="5446" w:type="dxa"/>
            <w:vAlign w:val="center"/>
          </w:tcPr>
          <w:p>
            <w:pPr>
              <w:overflowPunct w:val="0"/>
              <w:spacing w:line="520" w:lineRule="exact"/>
              <w:rPr>
                <w:rFonts w:eastAsia="仿宋_GB2312"/>
                <w:color w:val="000000"/>
                <w:sz w:val="28"/>
                <w:szCs w:val="28"/>
              </w:rPr>
            </w:pPr>
            <w:r>
              <w:rPr>
                <w:rFonts w:hint="eastAsia" w:eastAsia="仿宋_GB2312"/>
                <w:color w:val="000000"/>
                <w:sz w:val="28"/>
                <w:szCs w:val="28"/>
              </w:rPr>
              <w:t>《体外诊断试剂用质控物通用技术要求》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ins w:id="0" w:author="杨阳" w:date="2019-10-12T12:42:07Z"/>
        </w:trPr>
        <w:tc>
          <w:tcPr>
            <w:tcW w:w="3119" w:type="dxa"/>
            <w:vAlign w:val="center"/>
          </w:tcPr>
          <w:p>
            <w:pPr>
              <w:overflowPunct w:val="0"/>
              <w:spacing w:line="520" w:lineRule="exact"/>
              <w:ind w:firstLine="560" w:firstLineChars="200"/>
              <w:jc w:val="left"/>
              <w:rPr>
                <w:ins w:id="1" w:author="杨阳" w:date="2019-10-12T12:42:07Z"/>
                <w:rFonts w:hint="eastAsia" w:eastAsia="仿宋_GB2312"/>
                <w:color w:val="000000"/>
                <w:sz w:val="28"/>
                <w:szCs w:val="28"/>
              </w:rPr>
            </w:pPr>
            <w:r>
              <w:rPr>
                <w:rFonts w:hint="eastAsia" w:eastAsia="仿宋_GB2312"/>
                <w:color w:val="000000"/>
                <w:sz w:val="28"/>
                <w:szCs w:val="28"/>
              </w:rPr>
              <w:t>YY/T 1662-2019</w:t>
            </w:r>
          </w:p>
        </w:tc>
        <w:tc>
          <w:tcPr>
            <w:tcW w:w="5446" w:type="dxa"/>
            <w:vAlign w:val="center"/>
          </w:tcPr>
          <w:p>
            <w:pPr>
              <w:overflowPunct w:val="0"/>
              <w:spacing w:line="520" w:lineRule="exact"/>
              <w:rPr>
                <w:ins w:id="2" w:author="杨阳" w:date="2019-10-12T12:42:07Z"/>
                <w:rFonts w:hint="eastAsia" w:eastAsia="仿宋_GB2312"/>
                <w:color w:val="000000"/>
                <w:sz w:val="28"/>
                <w:szCs w:val="28"/>
              </w:rPr>
            </w:pPr>
            <w:r>
              <w:rPr>
                <w:rFonts w:hint="eastAsia" w:eastAsia="仿宋_GB2312"/>
                <w:color w:val="000000"/>
                <w:sz w:val="28"/>
                <w:szCs w:val="28"/>
              </w:rPr>
              <w:t>《生化分析仪用质控物》</w:t>
            </w:r>
          </w:p>
        </w:tc>
      </w:tr>
    </w:tbl>
    <w:p>
      <w:pPr>
        <w:overflowPunct w:val="0"/>
        <w:spacing w:line="520" w:lineRule="exact"/>
        <w:ind w:firstLine="640" w:firstLineChars="200"/>
        <w:rPr>
          <w:rFonts w:eastAsia="仿宋_GB2312"/>
          <w:color w:val="000000"/>
          <w:sz w:val="32"/>
          <w:szCs w:val="32"/>
        </w:rPr>
      </w:pPr>
      <w:r>
        <w:rPr>
          <w:rFonts w:eastAsia="仿宋_GB2312"/>
          <w:color w:val="000000"/>
          <w:sz w:val="32"/>
          <w:szCs w:val="32"/>
        </w:rPr>
        <w:t>2.主要性能指标</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该产品</w:t>
      </w:r>
      <w:r>
        <w:rPr>
          <w:rFonts w:eastAsia="仿宋_GB2312"/>
          <w:color w:val="000000"/>
          <w:sz w:val="32"/>
          <w:szCs w:val="32"/>
        </w:rPr>
        <w:t>作为定量检测试剂应主要包括以下性能指标：</w:t>
      </w:r>
      <w:r>
        <w:rPr>
          <w:rFonts w:hint="eastAsia" w:eastAsia="仿宋_GB2312"/>
          <w:color w:val="000000"/>
          <w:sz w:val="32"/>
          <w:szCs w:val="32"/>
        </w:rPr>
        <w:t>试剂的</w:t>
      </w:r>
      <w:r>
        <w:rPr>
          <w:rFonts w:eastAsia="仿宋_GB2312"/>
          <w:color w:val="000000"/>
          <w:sz w:val="32"/>
          <w:szCs w:val="32"/>
        </w:rPr>
        <w:t>外观、装量、</w:t>
      </w:r>
      <w:r>
        <w:rPr>
          <w:rFonts w:hint="eastAsia" w:eastAsia="仿宋_GB2312"/>
          <w:color w:val="000000"/>
          <w:sz w:val="32"/>
          <w:szCs w:val="32"/>
        </w:rPr>
        <w:t>空白限、</w:t>
      </w:r>
      <w:r>
        <w:rPr>
          <w:rFonts w:eastAsia="仿宋_GB2312"/>
          <w:color w:val="000000"/>
          <w:sz w:val="32"/>
          <w:szCs w:val="32"/>
        </w:rPr>
        <w:t>准确度、线性、重复性、批间差、稳定性</w:t>
      </w:r>
      <w:r>
        <w:rPr>
          <w:rFonts w:hint="eastAsia" w:eastAsia="仿宋_GB2312"/>
          <w:color w:val="000000"/>
          <w:sz w:val="32"/>
          <w:szCs w:val="32"/>
        </w:rPr>
        <w:t>等，校准品的性状、装量、水分含量（干粉适用）、赋值结果及其不确定度的表示方式、正确度、均匀性、稳定性等，质控品的外观、装量、预期结果、均匀性、稳定性</w:t>
      </w:r>
      <w:r>
        <w:rPr>
          <w:rFonts w:eastAsia="仿宋_GB2312"/>
          <w:color w:val="000000"/>
          <w:sz w:val="32"/>
          <w:szCs w:val="32"/>
        </w:rPr>
        <w:t>等。</w:t>
      </w:r>
      <w:r>
        <w:rPr>
          <w:rFonts w:hint="eastAsia" w:eastAsia="仿宋_GB2312"/>
          <w:color w:val="000000"/>
          <w:sz w:val="32"/>
          <w:szCs w:val="32"/>
        </w:rPr>
        <w:t>以上指标可参考YY/T 1255-2015《免疫比浊</w:t>
      </w:r>
      <w:bookmarkStart w:id="0" w:name="_GoBack"/>
      <w:bookmarkEnd w:id="0"/>
      <w:r>
        <w:rPr>
          <w:rFonts w:hint="eastAsia" w:eastAsia="仿宋_GB2312"/>
          <w:color w:val="000000"/>
          <w:sz w:val="32"/>
          <w:szCs w:val="32"/>
        </w:rPr>
        <w:t>法检测试剂（盒）（透射法）》、YY/T 1549-2017《生化分析仪用校准物》、</w:t>
      </w:r>
      <w:r>
        <w:rPr>
          <w:rFonts w:hint="eastAsia" w:eastAsia="仿宋_GB2312"/>
          <w:sz w:val="32"/>
        </w:rPr>
        <w:t>YY/T 1662-2019《生化分析仪用质控物》、</w:t>
      </w:r>
      <w:r>
        <w:rPr>
          <w:rFonts w:hint="eastAsia" w:eastAsia="仿宋_GB2312"/>
          <w:color w:val="000000"/>
          <w:sz w:val="32"/>
          <w:szCs w:val="32"/>
        </w:rPr>
        <w:t>YY/T 1652-2019《体外诊断试剂用质控物通用技术要求》的要求，</w:t>
      </w:r>
      <w:r>
        <w:rPr>
          <w:rFonts w:eastAsia="仿宋_GB2312"/>
          <w:color w:val="000000"/>
          <w:sz w:val="32"/>
          <w:szCs w:val="32"/>
        </w:rPr>
        <w:t>如有相应的国家/行业标准发布或更新，</w:t>
      </w:r>
      <w:r>
        <w:rPr>
          <w:rFonts w:hint="eastAsia" w:eastAsia="仿宋_GB2312"/>
          <w:color w:val="000000"/>
          <w:sz w:val="32"/>
          <w:szCs w:val="32"/>
        </w:rPr>
        <w:t>建议</w:t>
      </w:r>
      <w:r>
        <w:rPr>
          <w:rFonts w:eastAsia="仿宋_GB2312"/>
          <w:color w:val="000000"/>
          <w:sz w:val="32"/>
          <w:szCs w:val="32"/>
        </w:rPr>
        <w:t>产品技术要求不低于其相关要求。</w:t>
      </w:r>
    </w:p>
    <w:p>
      <w:pPr>
        <w:pStyle w:val="11"/>
        <w:spacing w:before="0"/>
        <w:jc w:val="both"/>
        <w:outlineLvl w:val="9"/>
      </w:pPr>
      <w:r>
        <w:t>（</w:t>
      </w:r>
      <w:r>
        <w:rPr>
          <w:rFonts w:hint="eastAsia"/>
        </w:rPr>
        <w:t>十</w:t>
      </w:r>
      <w:r>
        <w:t>）产品检验报告</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根据《体外诊断试剂注册申报资料要求和批准证明文件格式》的要求，应提供具有相应医疗器械检验资质和承检范围的医疗器械检验机构出具的产品检验报告</w:t>
      </w:r>
      <w:r>
        <w:rPr>
          <w:rFonts w:hint="eastAsia" w:eastAsia="仿宋_GB2312"/>
          <w:color w:val="000000"/>
          <w:sz w:val="32"/>
          <w:szCs w:val="32"/>
        </w:rPr>
        <w:t>和</w:t>
      </w:r>
      <w:r>
        <w:rPr>
          <w:rFonts w:eastAsia="仿宋_GB2312"/>
          <w:color w:val="000000"/>
          <w:sz w:val="32"/>
          <w:szCs w:val="32"/>
        </w:rPr>
        <w:t>产品技术要求预评价意见。如有相应的国家法规发布或更新，按其要求执行。</w:t>
      </w:r>
    </w:p>
    <w:p>
      <w:pPr>
        <w:pStyle w:val="11"/>
        <w:spacing w:before="0"/>
        <w:jc w:val="both"/>
        <w:outlineLvl w:val="9"/>
      </w:pPr>
      <w:r>
        <w:t>（</w:t>
      </w:r>
      <w:r>
        <w:rPr>
          <w:rFonts w:hint="eastAsia"/>
        </w:rPr>
        <w:t>十一</w:t>
      </w:r>
      <w:r>
        <w:t>）产品说明书</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说明书承载了产品预期用途、检验原理、检验方法、样本要求、检测结果</w:t>
      </w:r>
      <w:r>
        <w:rPr>
          <w:rFonts w:hint="eastAsia" w:eastAsia="仿宋_GB2312"/>
          <w:color w:val="000000"/>
          <w:sz w:val="32"/>
          <w:szCs w:val="32"/>
        </w:rPr>
        <w:t>的</w:t>
      </w:r>
      <w:r>
        <w:rPr>
          <w:rFonts w:eastAsia="仿宋_GB2312"/>
          <w:color w:val="000000"/>
          <w:sz w:val="32"/>
          <w:szCs w:val="32"/>
        </w:rPr>
        <w:t>解释以及注意事项等重要信息，是指导实验室工作人员正确操作、临床医生针对检验结果给出合理医学解释的重要依据。因此，产品说明书是体外诊断试剂注册申报最重要的文件之一。产品说明书的格式应符合《医疗器械说明书和标签管理规定》（国家食品药品监督管理总局</w:t>
      </w:r>
      <w:r>
        <w:rPr>
          <w:rFonts w:hint="eastAsia" w:eastAsia="仿宋_GB2312"/>
          <w:color w:val="000000"/>
          <w:sz w:val="32"/>
          <w:szCs w:val="32"/>
        </w:rPr>
        <w:t>令第6号</w:t>
      </w:r>
      <w:r>
        <w:rPr>
          <w:rFonts w:eastAsia="仿宋_GB2312"/>
          <w:color w:val="000000"/>
          <w:sz w:val="32"/>
          <w:szCs w:val="32"/>
        </w:rPr>
        <w:t>）、《体外诊断试剂说明书编写指导原则》（国家食品药品监督管理总局通告2014年第17号）的要求。产品说明书的所有内容均应与申请人提交的注册申报资料中的相关研究结果保持一致，如某些内容引用自参考文献，则应以规范格式对此内容进行标注，并单独列明参考文献的相关信息。</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以下内容仅对</w:t>
      </w:r>
      <w:r>
        <w:rPr>
          <w:rFonts w:hint="eastAsia" w:eastAsia="仿宋_GB2312"/>
          <w:color w:val="000000"/>
          <w:sz w:val="32"/>
          <w:szCs w:val="32"/>
        </w:rPr>
        <w:t>类风湿因子测定试剂</w:t>
      </w:r>
      <w:r>
        <w:rPr>
          <w:rFonts w:eastAsia="仿宋_GB2312"/>
          <w:color w:val="000000"/>
          <w:sz w:val="32"/>
          <w:szCs w:val="32"/>
        </w:rPr>
        <w:t>说明书的重点内容进行详细说明，说明书其他内容应根据《体外诊断试剂说明书编写指导原则》要求进行编写。</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1.【产品名称】</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试剂名称由三部分组成：被测物名称、用途、方法或原理。例如：</w:t>
      </w:r>
      <w:r>
        <w:rPr>
          <w:rFonts w:hint="eastAsia" w:eastAsia="仿宋_GB2312"/>
          <w:color w:val="000000"/>
          <w:sz w:val="32"/>
          <w:szCs w:val="32"/>
        </w:rPr>
        <w:t>类风湿因子</w:t>
      </w:r>
      <w:r>
        <w:rPr>
          <w:rFonts w:eastAsia="仿宋_GB2312"/>
          <w:color w:val="000000"/>
          <w:sz w:val="32"/>
          <w:szCs w:val="32"/>
        </w:rPr>
        <w:t>测定试剂盒（</w:t>
      </w:r>
      <w:r>
        <w:rPr>
          <w:rFonts w:hint="eastAsia" w:eastAsia="仿宋_GB2312"/>
          <w:color w:val="000000"/>
          <w:sz w:val="32"/>
          <w:szCs w:val="32"/>
        </w:rPr>
        <w:t>免疫透射比浊</w:t>
      </w:r>
      <w:r>
        <w:rPr>
          <w:rFonts w:eastAsia="仿宋_GB2312"/>
          <w:color w:val="000000"/>
          <w:sz w:val="32"/>
          <w:szCs w:val="32"/>
        </w:rPr>
        <w:t>法）。</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2.【预期用途】</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说明试剂（盒）用于体外定量测定血清和/或血浆中的</w:t>
      </w:r>
      <w:r>
        <w:rPr>
          <w:rFonts w:hint="eastAsia" w:eastAsia="仿宋_GB2312"/>
          <w:color w:val="000000"/>
          <w:sz w:val="32"/>
          <w:szCs w:val="32"/>
        </w:rPr>
        <w:t>类风湿因子的</w:t>
      </w:r>
      <w:r>
        <w:rPr>
          <w:rFonts w:eastAsia="仿宋_GB2312"/>
          <w:color w:val="000000"/>
          <w:sz w:val="32"/>
          <w:szCs w:val="32"/>
        </w:rPr>
        <w:t>浓度，适用的样本类型应结合实际的临床研究情况进行确认。</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应阐述与预期用途相关的临床适应症及背景情况，说明相关的临床或实验室诊断方法等。</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3.【检验原理】</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基于抗原-抗体反应原理</w:t>
      </w:r>
      <w:r>
        <w:rPr>
          <w:rFonts w:hint="eastAsia" w:eastAsia="仿宋_GB2312"/>
          <w:color w:val="000000"/>
          <w:sz w:val="32"/>
          <w:szCs w:val="32"/>
        </w:rPr>
        <w:t>利用</w:t>
      </w:r>
      <w:r>
        <w:rPr>
          <w:rFonts w:eastAsia="仿宋_GB2312"/>
          <w:color w:val="000000"/>
          <w:sz w:val="32"/>
          <w:szCs w:val="32"/>
        </w:rPr>
        <w:t>免疫</w:t>
      </w:r>
      <w:r>
        <w:rPr>
          <w:rFonts w:hint="eastAsia" w:eastAsia="仿宋_GB2312"/>
          <w:color w:val="000000"/>
          <w:sz w:val="32"/>
          <w:szCs w:val="32"/>
        </w:rPr>
        <w:t>透射比浊</w:t>
      </w:r>
      <w:r>
        <w:rPr>
          <w:rFonts w:eastAsia="仿宋_GB2312"/>
          <w:color w:val="000000"/>
          <w:sz w:val="32"/>
          <w:szCs w:val="32"/>
        </w:rPr>
        <w:t>法对</w:t>
      </w:r>
      <w:r>
        <w:rPr>
          <w:rFonts w:hint="eastAsia" w:eastAsia="仿宋_GB2312"/>
          <w:color w:val="000000"/>
          <w:sz w:val="32"/>
          <w:szCs w:val="32"/>
        </w:rPr>
        <w:t>类风湿因子</w:t>
      </w:r>
      <w:r>
        <w:rPr>
          <w:rFonts w:eastAsia="仿宋_GB2312"/>
          <w:color w:val="000000"/>
          <w:sz w:val="32"/>
          <w:szCs w:val="32"/>
        </w:rPr>
        <w:t>进行定量检测。</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详细说明检验原理、方法，必要时可采用图示方法描述。</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4.【样本要求】</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应在以下几方面进行说明</w:t>
      </w:r>
      <w:r>
        <w:rPr>
          <w:rFonts w:eastAsia="仿宋_GB2312"/>
          <w:color w:val="000000"/>
          <w:sz w:val="32"/>
          <w:szCs w:val="32"/>
        </w:rPr>
        <w:t>：</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（1）</w:t>
      </w:r>
      <w:r>
        <w:rPr>
          <w:rFonts w:eastAsia="仿宋_GB2312"/>
          <w:color w:val="000000"/>
          <w:sz w:val="32"/>
          <w:szCs w:val="32"/>
        </w:rPr>
        <w:t>适用的样本类型。</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（2）</w:t>
      </w:r>
      <w:r>
        <w:rPr>
          <w:rFonts w:eastAsia="仿宋_GB2312"/>
          <w:color w:val="000000"/>
          <w:sz w:val="32"/>
          <w:szCs w:val="32"/>
        </w:rPr>
        <w:t>在样本收集过程中的特别注意事项。</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（3）</w:t>
      </w:r>
      <w:r>
        <w:rPr>
          <w:rFonts w:eastAsia="仿宋_GB2312"/>
          <w:color w:val="000000"/>
          <w:sz w:val="32"/>
          <w:szCs w:val="32"/>
        </w:rPr>
        <w:t>为保证样本各组分稳定所必需的抗凝剂或保护剂等。</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（4）</w:t>
      </w:r>
      <w:r>
        <w:rPr>
          <w:rFonts w:eastAsia="仿宋_GB2312"/>
          <w:color w:val="000000"/>
          <w:sz w:val="32"/>
          <w:szCs w:val="32"/>
        </w:rPr>
        <w:t>已知的干扰物。</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（5）</w:t>
      </w:r>
      <w:r>
        <w:rPr>
          <w:rFonts w:eastAsia="仿宋_GB2312"/>
          <w:color w:val="000000"/>
          <w:sz w:val="32"/>
          <w:szCs w:val="32"/>
        </w:rPr>
        <w:t>能够保证样本稳定的储存、处理和运输方法。</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5.</w:t>
      </w:r>
      <w:r>
        <w:rPr>
          <w:rFonts w:eastAsia="仿宋_GB2312"/>
          <w:color w:val="000000"/>
          <w:sz w:val="32"/>
          <w:szCs w:val="32"/>
        </w:rPr>
        <w:t>【检验方法】</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详细说明实验操作的各个步骤，包括：</w:t>
      </w:r>
    </w:p>
    <w:p>
      <w:pPr>
        <w:spacing w:line="520" w:lineRule="exact"/>
        <w:ind w:firstLine="640" w:firstLineChars="200"/>
        <w:rPr>
          <w:rFonts w:eastAsia="仿宋_GB2312"/>
          <w:sz w:val="32"/>
        </w:rPr>
      </w:pPr>
      <w:r>
        <w:rPr>
          <w:rFonts w:hint="eastAsia" w:eastAsia="仿宋_GB2312"/>
          <w:sz w:val="32"/>
        </w:rPr>
        <w:t>（</w:t>
      </w:r>
      <w:r>
        <w:rPr>
          <w:rFonts w:eastAsia="仿宋_GB2312"/>
          <w:sz w:val="32"/>
        </w:rPr>
        <w:t>1</w:t>
      </w:r>
      <w:r>
        <w:rPr>
          <w:rFonts w:hint="eastAsia" w:eastAsia="仿宋_GB2312"/>
          <w:sz w:val="32"/>
        </w:rPr>
        <w:t>）试验具体操作步骤及结果计算方式。</w:t>
      </w:r>
    </w:p>
    <w:p>
      <w:pPr>
        <w:spacing w:line="520" w:lineRule="exact"/>
        <w:ind w:firstLine="640" w:firstLineChars="200"/>
        <w:rPr>
          <w:rFonts w:eastAsia="仿宋_GB2312"/>
          <w:sz w:val="32"/>
        </w:rPr>
      </w:pPr>
      <w:r>
        <w:rPr>
          <w:rFonts w:hint="eastAsia" w:eastAsia="仿宋_GB2312"/>
          <w:sz w:val="32"/>
        </w:rPr>
        <w:t>（</w:t>
      </w:r>
      <w:r>
        <w:rPr>
          <w:rFonts w:eastAsia="仿宋_GB2312"/>
          <w:sz w:val="32"/>
        </w:rPr>
        <w:t>2</w:t>
      </w:r>
      <w:r>
        <w:rPr>
          <w:rFonts w:hint="eastAsia" w:eastAsia="仿宋_GB2312"/>
          <w:sz w:val="32"/>
        </w:rPr>
        <w:t>）试剂配制方法、注意事项。</w:t>
      </w:r>
    </w:p>
    <w:p>
      <w:pPr>
        <w:spacing w:line="520" w:lineRule="exact"/>
        <w:ind w:firstLine="640" w:firstLineChars="200"/>
        <w:rPr>
          <w:rFonts w:eastAsia="仿宋_GB2312"/>
          <w:sz w:val="32"/>
        </w:rPr>
      </w:pPr>
      <w:r>
        <w:rPr>
          <w:rFonts w:hint="eastAsia" w:eastAsia="仿宋_GB2312"/>
          <w:sz w:val="32"/>
        </w:rPr>
        <w:t>（</w:t>
      </w:r>
      <w:r>
        <w:rPr>
          <w:rFonts w:eastAsia="仿宋_GB2312"/>
          <w:sz w:val="32"/>
        </w:rPr>
        <w:t>3</w:t>
      </w:r>
      <w:r>
        <w:rPr>
          <w:rFonts w:hint="eastAsia" w:eastAsia="仿宋_GB2312"/>
          <w:sz w:val="32"/>
        </w:rPr>
        <w:t>）试验条件：温度、时间、仪器波长等以及试验过程中的注意事项。</w:t>
      </w:r>
    </w:p>
    <w:p>
      <w:pPr>
        <w:spacing w:line="520" w:lineRule="exact"/>
        <w:ind w:firstLine="640" w:firstLineChars="200"/>
        <w:rPr>
          <w:rFonts w:eastAsia="仿宋_GB2312"/>
          <w:sz w:val="32"/>
        </w:rPr>
      </w:pPr>
      <w:r>
        <w:rPr>
          <w:rFonts w:hint="eastAsia" w:eastAsia="仿宋_GB2312"/>
          <w:sz w:val="32"/>
        </w:rPr>
        <w:t>（</w:t>
      </w:r>
      <w:r>
        <w:rPr>
          <w:rFonts w:eastAsia="仿宋_GB2312"/>
          <w:sz w:val="32"/>
        </w:rPr>
        <w:t>4</w:t>
      </w:r>
      <w:r>
        <w:rPr>
          <w:rFonts w:hint="eastAsia" w:eastAsia="仿宋_GB2312"/>
          <w:sz w:val="32"/>
        </w:rPr>
        <w:t>）校准：校准品的使用方法、注意事项、校准曲线的绘制。应注明推荐的仪器校准周期。</w:t>
      </w:r>
    </w:p>
    <w:p>
      <w:pPr>
        <w:spacing w:line="520" w:lineRule="exact"/>
        <w:ind w:firstLine="640" w:firstLineChars="200"/>
        <w:rPr>
          <w:rFonts w:eastAsia="仿宋_GB2312"/>
          <w:sz w:val="32"/>
        </w:rPr>
      </w:pPr>
      <w:r>
        <w:rPr>
          <w:rFonts w:hint="eastAsia" w:eastAsia="仿宋_GB2312"/>
          <w:sz w:val="32"/>
        </w:rPr>
        <w:t>（</w:t>
      </w:r>
      <w:r>
        <w:rPr>
          <w:rFonts w:eastAsia="仿宋_GB2312"/>
          <w:sz w:val="32"/>
        </w:rPr>
        <w:t>5</w:t>
      </w:r>
      <w:r>
        <w:rPr>
          <w:rFonts w:hint="eastAsia" w:eastAsia="仿宋_GB2312"/>
          <w:sz w:val="32"/>
        </w:rPr>
        <w:t>）质量控制：质控品的使用方法、对质控结果的必要解释以及推荐的质控周期等，如质控不合格应提供相关的解决方案。</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6.【参考区间】</w:t>
      </w:r>
    </w:p>
    <w:p>
      <w:pPr>
        <w:spacing w:line="520" w:lineRule="exact"/>
        <w:ind w:firstLine="640" w:firstLineChars="200"/>
        <w:rPr>
          <w:rFonts w:eastAsia="仿宋_GB2312"/>
          <w:sz w:val="32"/>
        </w:rPr>
      </w:pPr>
      <w:r>
        <w:rPr>
          <w:rFonts w:hint="eastAsia" w:eastAsia="仿宋_GB2312"/>
          <w:sz w:val="32"/>
        </w:rPr>
        <w:t>（</w:t>
      </w:r>
      <w:r>
        <w:rPr>
          <w:rFonts w:eastAsia="仿宋_GB2312"/>
          <w:sz w:val="32"/>
        </w:rPr>
        <w:t>1</w:t>
      </w:r>
      <w:r>
        <w:rPr>
          <w:rFonts w:hint="eastAsia" w:eastAsia="仿宋_GB2312"/>
          <w:sz w:val="32"/>
        </w:rPr>
        <w:t>）应注明常用样本类型的正常参考区间，并简要说明参考区间确定的方法。</w:t>
      </w:r>
    </w:p>
    <w:p>
      <w:pPr>
        <w:spacing w:line="520" w:lineRule="exact"/>
        <w:ind w:firstLine="640" w:firstLineChars="200"/>
        <w:rPr>
          <w:rFonts w:eastAsia="仿宋_GB2312"/>
          <w:sz w:val="32"/>
        </w:rPr>
      </w:pPr>
      <w:r>
        <w:rPr>
          <w:rFonts w:hint="eastAsia" w:eastAsia="仿宋_GB2312"/>
          <w:sz w:val="32"/>
        </w:rPr>
        <w:t>（</w:t>
      </w:r>
      <w:r>
        <w:rPr>
          <w:rFonts w:eastAsia="仿宋_GB2312"/>
          <w:sz w:val="32"/>
        </w:rPr>
        <w:t>2</w:t>
      </w:r>
      <w:r>
        <w:rPr>
          <w:rFonts w:hint="eastAsia" w:eastAsia="仿宋_GB2312"/>
          <w:sz w:val="32"/>
        </w:rPr>
        <w:t>）建议注明以下字样</w:t>
      </w:r>
      <w:r>
        <w:rPr>
          <w:rFonts w:eastAsia="仿宋_GB2312"/>
          <w:sz w:val="32"/>
        </w:rPr>
        <w:t>“</w:t>
      </w:r>
      <w:r>
        <w:rPr>
          <w:rFonts w:hint="eastAsia" w:eastAsia="仿宋_GB2312"/>
          <w:sz w:val="32"/>
        </w:rPr>
        <w:t>由于地理、人种、性别及年龄等差异，建议各实验室建立自己的参考区间</w:t>
      </w:r>
      <w:r>
        <w:rPr>
          <w:rFonts w:eastAsia="仿宋_GB2312"/>
          <w:sz w:val="32"/>
        </w:rPr>
        <w:t>”</w:t>
      </w:r>
      <w:r>
        <w:rPr>
          <w:rFonts w:hint="eastAsia" w:eastAsia="仿宋_GB2312"/>
          <w:sz w:val="32"/>
        </w:rPr>
        <w:t>。</w:t>
      </w:r>
    </w:p>
    <w:p>
      <w:pPr>
        <w:spacing w:line="520" w:lineRule="exact"/>
        <w:ind w:firstLine="640" w:firstLineChars="200"/>
        <w:rPr>
          <w:rFonts w:eastAsia="仿宋_GB2312"/>
          <w:sz w:val="32"/>
        </w:rPr>
      </w:pPr>
      <w:r>
        <w:rPr>
          <w:rFonts w:hint="eastAsia" w:eastAsia="仿宋_GB2312"/>
          <w:sz w:val="32"/>
        </w:rPr>
        <w:t>7.【检验结果的解释】</w:t>
      </w:r>
    </w:p>
    <w:p>
      <w:pPr>
        <w:spacing w:line="520" w:lineRule="exact"/>
        <w:ind w:firstLine="640" w:firstLineChars="200"/>
        <w:rPr>
          <w:rFonts w:eastAsia="仿宋_GB2312"/>
          <w:sz w:val="32"/>
        </w:rPr>
      </w:pPr>
      <w:r>
        <w:rPr>
          <w:rFonts w:hint="eastAsia" w:eastAsia="仿宋_GB2312"/>
          <w:sz w:val="32"/>
        </w:rPr>
        <w:t>说明可能对试验结果产生影响的因素；说明在何种情况下需要进行确认试验。</w:t>
      </w:r>
    </w:p>
    <w:p>
      <w:pPr>
        <w:spacing w:line="520" w:lineRule="exact"/>
        <w:ind w:firstLine="640" w:firstLineChars="200"/>
        <w:rPr>
          <w:rFonts w:eastAsia="仿宋_GB2312"/>
          <w:sz w:val="32"/>
        </w:rPr>
      </w:pPr>
      <w:r>
        <w:rPr>
          <w:rFonts w:hint="eastAsia" w:eastAsia="仿宋_GB2312"/>
          <w:sz w:val="32"/>
        </w:rPr>
        <w:t>若超过线性范围上限的高浓度样本可稀释后测定，则应说明样本的最大可稀释倍数、稀释溶液等信息。</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8.【检验方法的局限性】</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说明检测结果仅供临床参考，不能单独作为确诊或排除病例的依据及可能对试验结果产生影响的因素，说明该检验方法的局限性。</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目前RF为类风湿关节炎分类标准的血清学指标之一，但RF不能作为类风湿关节炎诊断的唯一或特异性指标或标准，RF阳性时必须结合临床及其他免疫学、急性时相反应蛋白等检查才能作出诊断。</w:t>
      </w:r>
    </w:p>
    <w:p>
      <w:pPr>
        <w:overflowPunct w:val="0"/>
        <w:spacing w:line="520" w:lineRule="exact"/>
        <w:ind w:firstLine="640" w:firstLineChars="200"/>
        <w:rPr>
          <w:rFonts w:eastAsia="黑体"/>
          <w:color w:val="000000"/>
          <w:sz w:val="32"/>
          <w:szCs w:val="32"/>
        </w:rPr>
      </w:pPr>
      <w:r>
        <w:rPr>
          <w:rFonts w:eastAsia="黑体"/>
          <w:color w:val="000000"/>
          <w:sz w:val="32"/>
          <w:szCs w:val="32"/>
        </w:rPr>
        <w:t>三、审查关注点</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产品</w:t>
      </w:r>
      <w:r>
        <w:rPr>
          <w:rFonts w:eastAsia="仿宋_GB2312"/>
          <w:color w:val="000000"/>
          <w:sz w:val="32"/>
          <w:szCs w:val="32"/>
        </w:rPr>
        <w:t>技术要求中性能指标的设定及检验方法是否符合相关</w:t>
      </w:r>
      <w:r>
        <w:rPr>
          <w:rFonts w:hint="eastAsia" w:eastAsia="仿宋_GB2312"/>
          <w:color w:val="000000"/>
          <w:sz w:val="32"/>
          <w:szCs w:val="32"/>
        </w:rPr>
        <w:t>国家标准、</w:t>
      </w:r>
      <w:r>
        <w:rPr>
          <w:rFonts w:eastAsia="仿宋_GB2312"/>
          <w:color w:val="000000"/>
          <w:sz w:val="32"/>
          <w:szCs w:val="32"/>
        </w:rPr>
        <w:t>行业标准的要求</w:t>
      </w:r>
      <w:r>
        <w:rPr>
          <w:rFonts w:hint="eastAsia" w:eastAsia="仿宋_GB2312"/>
          <w:color w:val="000000"/>
          <w:sz w:val="32"/>
          <w:szCs w:val="32"/>
        </w:rPr>
        <w:t>，产品</w:t>
      </w:r>
      <w:r>
        <w:rPr>
          <w:rFonts w:eastAsia="仿宋_GB2312"/>
          <w:color w:val="000000"/>
          <w:sz w:val="32"/>
          <w:szCs w:val="32"/>
        </w:rPr>
        <w:t>技术要求的格式是否符合《国家食品药品监督管理总局关于发布医疗器械产品技术要求编写指导原则的通告》（国家食品药品监督管理总局通告2014年第9号）的相关规定</w:t>
      </w:r>
      <w:r>
        <w:rPr>
          <w:rFonts w:hint="eastAsia" w:eastAsia="仿宋_GB2312"/>
          <w:color w:val="000000"/>
          <w:sz w:val="32"/>
          <w:szCs w:val="32"/>
        </w:rPr>
        <w:t>。</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产品说明书的编写内容及格式是否符合《体外诊断试剂说明书编写指导原则》（国家食品药品监督管理总局通告2014年第17号）的要求，相关内容是否符合《医疗器械说明书和标签管理规定》（国家食品药品监督管理总局令第6号）中对说明书的要求。</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分析性能评估指标及结果是否满足产品技术要求的规定。</w:t>
      </w:r>
      <w:r>
        <w:rPr>
          <w:rFonts w:hint="eastAsia" w:eastAsia="仿宋_GB2312"/>
          <w:sz w:val="32"/>
          <w:szCs w:val="32"/>
        </w:rPr>
        <w:t>性能评估建议使用临床样本进行线性、重复性、批间差等性能指标的研究。</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参考区间确定使用的方法是否合理，数据统计是否符合统计学的相关要求，结论是否和说明书声称一致。</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稳定性研究方法是否合理，稳定性结论是否和说明书声称一致。</w:t>
      </w:r>
    </w:p>
    <w:p>
      <w:pPr>
        <w:overflowPunct w:val="0"/>
        <w:spacing w:line="520" w:lineRule="exact"/>
        <w:ind w:firstLine="640" w:firstLineChars="200"/>
        <w:rPr>
          <w:rFonts w:eastAsia="仿宋_GB2312"/>
          <w:color w:val="000000"/>
          <w:sz w:val="32"/>
          <w:szCs w:val="32"/>
        </w:rPr>
      </w:pPr>
      <w:r>
        <w:rPr>
          <w:rFonts w:hint="eastAsia" w:eastAsia="仿宋_GB2312"/>
          <w:color w:val="000000"/>
          <w:sz w:val="32"/>
          <w:szCs w:val="32"/>
        </w:rPr>
        <w:t>进行临床试验的产品，</w:t>
      </w:r>
      <w:r>
        <w:rPr>
          <w:rFonts w:eastAsia="仿宋_GB2312"/>
          <w:color w:val="000000"/>
          <w:sz w:val="32"/>
          <w:szCs w:val="32"/>
        </w:rPr>
        <w:t>临床</w:t>
      </w:r>
      <w:r>
        <w:rPr>
          <w:rFonts w:hint="eastAsia" w:eastAsia="仿宋_GB2312"/>
          <w:color w:val="000000"/>
          <w:sz w:val="32"/>
          <w:szCs w:val="32"/>
        </w:rPr>
        <w:t>试验</w:t>
      </w:r>
      <w:r>
        <w:rPr>
          <w:rFonts w:eastAsia="仿宋_GB2312"/>
          <w:color w:val="000000"/>
          <w:sz w:val="32"/>
          <w:szCs w:val="32"/>
        </w:rPr>
        <w:t>采用的样本类型及病例是否满足试剂声称的预期用途，样本量及临床研究单位的选择、</w:t>
      </w:r>
      <w:r>
        <w:rPr>
          <w:rFonts w:hint="eastAsia" w:eastAsia="仿宋_GB2312"/>
          <w:color w:val="000000"/>
          <w:sz w:val="32"/>
          <w:szCs w:val="32"/>
        </w:rPr>
        <w:t>对比</w:t>
      </w:r>
      <w:r>
        <w:rPr>
          <w:rFonts w:eastAsia="仿宋_GB2312"/>
          <w:color w:val="000000"/>
          <w:sz w:val="32"/>
          <w:szCs w:val="32"/>
        </w:rPr>
        <w:t>试剂的选择、统计方法及研究结果、临床方案及报告撰写的格式等是否符合《关于发布体外诊断试剂临床试验技术指导原则的通告》（国家食品药品监督管理总局通告2014年第16号）相关内容的规定。</w:t>
      </w:r>
      <w:r>
        <w:rPr>
          <w:rFonts w:hint="eastAsia" w:eastAsia="仿宋_GB2312"/>
          <w:color w:val="000000"/>
          <w:sz w:val="32"/>
          <w:szCs w:val="32"/>
        </w:rPr>
        <w:t>免于进行临床试验的临床评价产品，样本要求、试验要点、数据收集和处理、临床评价报告等是否符合</w:t>
      </w:r>
      <w:r>
        <w:rPr>
          <w:rFonts w:eastAsia="仿宋_GB2312"/>
          <w:color w:val="000000"/>
          <w:sz w:val="32"/>
          <w:szCs w:val="32"/>
        </w:rPr>
        <w:t>《免于进行临床试验的体外诊断试剂临床评价资料基本要求（试行）》（国家食品药品监督管理总局通告2017年第179号）</w:t>
      </w:r>
      <w:r>
        <w:rPr>
          <w:rFonts w:hint="eastAsia" w:eastAsia="仿宋_GB2312"/>
          <w:color w:val="000000"/>
          <w:sz w:val="32"/>
          <w:szCs w:val="32"/>
        </w:rPr>
        <w:t>的规定。</w:t>
      </w:r>
    </w:p>
    <w:p>
      <w:pPr>
        <w:overflowPunct w:val="0"/>
        <w:spacing w:line="520" w:lineRule="exact"/>
        <w:ind w:firstLine="640" w:firstLineChars="200"/>
        <w:rPr>
          <w:rFonts w:eastAsia="仿宋_GB2312"/>
          <w:color w:val="000000"/>
          <w:sz w:val="32"/>
          <w:szCs w:val="32"/>
        </w:rPr>
      </w:pPr>
      <w:r>
        <w:rPr>
          <w:rFonts w:eastAsia="仿宋_GB2312"/>
          <w:color w:val="000000"/>
          <w:sz w:val="32"/>
          <w:szCs w:val="32"/>
        </w:rPr>
        <w:t>产品风险分析资料的撰写是否符合YY/T 0316</w:t>
      </w:r>
      <w:r>
        <w:rPr>
          <w:rFonts w:hint="eastAsia" w:eastAsia="仿宋_GB2312"/>
          <w:color w:val="000000"/>
          <w:sz w:val="32"/>
          <w:szCs w:val="32"/>
        </w:rPr>
        <w:t>-</w:t>
      </w:r>
      <w:r>
        <w:rPr>
          <w:rFonts w:eastAsia="仿宋_GB2312"/>
          <w:color w:val="000000"/>
          <w:sz w:val="32"/>
          <w:szCs w:val="32"/>
        </w:rPr>
        <w:t>2016《医疗器械风险管理对医疗器械的应用》的要求。</w:t>
      </w:r>
    </w:p>
    <w:p>
      <w:pPr>
        <w:overflowPunct w:val="0"/>
        <w:spacing w:line="520" w:lineRule="exact"/>
        <w:ind w:firstLine="640" w:firstLineChars="200"/>
        <w:rPr>
          <w:rFonts w:eastAsia="黑体"/>
          <w:color w:val="000000"/>
          <w:sz w:val="32"/>
          <w:szCs w:val="32"/>
        </w:rPr>
      </w:pPr>
      <w:r>
        <w:rPr>
          <w:rFonts w:eastAsia="黑体"/>
          <w:color w:val="000000"/>
          <w:sz w:val="32"/>
          <w:szCs w:val="32"/>
        </w:rPr>
        <w:t>四、名词解释</w:t>
      </w:r>
    </w:p>
    <w:p>
      <w:pPr>
        <w:overflowPunct w:val="0"/>
        <w:spacing w:line="520" w:lineRule="exact"/>
        <w:ind w:firstLine="640" w:firstLineChars="200"/>
        <w:rPr>
          <w:rFonts w:eastAsia="仿宋_GB2312"/>
          <w:color w:val="000000"/>
          <w:sz w:val="32"/>
          <w:szCs w:val="32"/>
        </w:rPr>
      </w:pPr>
      <w:r>
        <w:rPr>
          <w:rFonts w:hint="eastAsia" w:eastAsia="楷体_GB2312"/>
          <w:color w:val="000000"/>
          <w:sz w:val="32"/>
          <w:szCs w:val="32"/>
        </w:rPr>
        <w:t>（一）空白限</w:t>
      </w:r>
      <w:r>
        <w:rPr>
          <w:rFonts w:hint="eastAsia" w:eastAsia="仿宋_GB2312"/>
          <w:color w:val="000000"/>
          <w:sz w:val="32"/>
          <w:szCs w:val="32"/>
        </w:rPr>
        <w:t>（Limit of blank）：一定概率下，由给定测量程序测量空白样本可能得到的最高测量结果。</w:t>
      </w:r>
    </w:p>
    <w:p>
      <w:pPr>
        <w:overflowPunct w:val="0"/>
        <w:spacing w:line="520" w:lineRule="exact"/>
        <w:ind w:firstLine="640" w:firstLineChars="200"/>
        <w:rPr>
          <w:rFonts w:eastAsia="仿宋_GB2312"/>
          <w:color w:val="000000"/>
          <w:sz w:val="32"/>
          <w:szCs w:val="32"/>
        </w:rPr>
      </w:pPr>
      <w:r>
        <w:rPr>
          <w:rFonts w:hint="eastAsia" w:eastAsia="楷体_GB2312"/>
          <w:color w:val="000000"/>
          <w:sz w:val="32"/>
          <w:szCs w:val="32"/>
        </w:rPr>
        <w:t>（二）准确度</w:t>
      </w:r>
      <w:r>
        <w:rPr>
          <w:rFonts w:eastAsia="仿宋_GB2312"/>
          <w:color w:val="000000"/>
          <w:sz w:val="32"/>
          <w:szCs w:val="32"/>
        </w:rPr>
        <w:t>（Accuracy）</w:t>
      </w:r>
      <w:r>
        <w:rPr>
          <w:rFonts w:hint="eastAsia" w:eastAsia="仿宋_GB2312"/>
          <w:color w:val="000000"/>
          <w:sz w:val="32"/>
          <w:szCs w:val="32"/>
        </w:rPr>
        <w:t>：</w:t>
      </w:r>
      <w:r>
        <w:rPr>
          <w:rFonts w:eastAsia="仿宋_GB2312"/>
          <w:color w:val="000000"/>
          <w:sz w:val="32"/>
          <w:szCs w:val="32"/>
        </w:rPr>
        <w:t>一个测</w:t>
      </w:r>
      <w:r>
        <w:rPr>
          <w:rFonts w:hint="eastAsia" w:eastAsia="仿宋_GB2312"/>
          <w:color w:val="000000"/>
          <w:sz w:val="32"/>
          <w:szCs w:val="32"/>
        </w:rPr>
        <w:t>得</w:t>
      </w:r>
      <w:r>
        <w:rPr>
          <w:rFonts w:eastAsia="仿宋_GB2312"/>
          <w:color w:val="000000"/>
          <w:sz w:val="32"/>
          <w:szCs w:val="32"/>
        </w:rPr>
        <w:t>量值与</w:t>
      </w:r>
      <w:r>
        <w:rPr>
          <w:rFonts w:hint="eastAsia" w:eastAsia="仿宋_GB2312"/>
          <w:color w:val="000000"/>
          <w:sz w:val="32"/>
          <w:szCs w:val="32"/>
        </w:rPr>
        <w:t>被测量的一个真实值</w:t>
      </w:r>
      <w:r>
        <w:rPr>
          <w:rFonts w:eastAsia="仿宋_GB2312"/>
          <w:color w:val="000000"/>
          <w:sz w:val="32"/>
          <w:szCs w:val="32"/>
        </w:rPr>
        <w:t>间的一致程度。</w:t>
      </w:r>
    </w:p>
    <w:p>
      <w:pPr>
        <w:overflowPunct w:val="0"/>
        <w:spacing w:line="520" w:lineRule="exact"/>
        <w:ind w:firstLine="640" w:firstLineChars="200"/>
        <w:rPr>
          <w:rFonts w:eastAsia="仿宋_GB2312"/>
          <w:color w:val="000000"/>
          <w:sz w:val="32"/>
          <w:szCs w:val="32"/>
        </w:rPr>
      </w:pPr>
      <w:r>
        <w:rPr>
          <w:rFonts w:hint="eastAsia" w:eastAsia="楷体_GB2312"/>
          <w:color w:val="000000"/>
          <w:sz w:val="32"/>
          <w:szCs w:val="32"/>
        </w:rPr>
        <w:t>（三）线性</w:t>
      </w:r>
      <w:r>
        <w:rPr>
          <w:rFonts w:eastAsia="仿宋_GB2312"/>
          <w:color w:val="000000"/>
          <w:sz w:val="32"/>
          <w:szCs w:val="32"/>
        </w:rPr>
        <w:t>（Linearity）</w:t>
      </w:r>
      <w:r>
        <w:rPr>
          <w:rFonts w:hint="eastAsia" w:eastAsia="仿宋_GB2312"/>
          <w:color w:val="000000"/>
          <w:sz w:val="32"/>
          <w:szCs w:val="32"/>
        </w:rPr>
        <w:t>：</w:t>
      </w:r>
      <w:r>
        <w:rPr>
          <w:rFonts w:eastAsia="仿宋_GB2312"/>
          <w:color w:val="000000"/>
          <w:sz w:val="32"/>
          <w:szCs w:val="32"/>
        </w:rPr>
        <w:t>在给定测量范围内，给出的测量结果与样品</w:t>
      </w:r>
      <w:r>
        <w:rPr>
          <w:rFonts w:hint="eastAsia" w:eastAsia="仿宋_GB2312"/>
          <w:color w:val="000000"/>
          <w:sz w:val="32"/>
          <w:szCs w:val="32"/>
        </w:rPr>
        <w:t>中实际存在的被测量物的值成比例的能力。线性是描述一个测量系统的测量示值或测量结果相关于</w:t>
      </w:r>
      <w:r>
        <w:rPr>
          <w:rFonts w:eastAsia="仿宋_GB2312"/>
          <w:color w:val="000000"/>
          <w:sz w:val="32"/>
          <w:szCs w:val="32"/>
        </w:rPr>
        <w:t>样品</w:t>
      </w:r>
      <w:r>
        <w:rPr>
          <w:rFonts w:hint="eastAsia" w:eastAsia="仿宋_GB2312"/>
          <w:color w:val="000000"/>
          <w:sz w:val="32"/>
          <w:szCs w:val="32"/>
        </w:rPr>
        <w:t>的赋值符合直线的属性</w:t>
      </w:r>
      <w:r>
        <w:rPr>
          <w:rFonts w:eastAsia="仿宋_GB2312"/>
          <w:color w:val="000000"/>
          <w:sz w:val="32"/>
          <w:szCs w:val="32"/>
        </w:rPr>
        <w:t>。</w:t>
      </w:r>
    </w:p>
    <w:p>
      <w:pPr>
        <w:overflowPunct w:val="0"/>
        <w:spacing w:line="520" w:lineRule="exact"/>
        <w:ind w:firstLine="640" w:firstLineChars="200"/>
        <w:rPr>
          <w:rFonts w:eastAsia="黑体"/>
          <w:color w:val="000000"/>
          <w:sz w:val="32"/>
          <w:szCs w:val="32"/>
        </w:rPr>
      </w:pPr>
      <w:r>
        <w:rPr>
          <w:rFonts w:hint="eastAsia" w:eastAsia="黑体"/>
          <w:color w:val="000000"/>
          <w:sz w:val="32"/>
          <w:szCs w:val="32"/>
        </w:rPr>
        <w:t>五、指导原则编写单位和人员</w:t>
      </w:r>
    </w:p>
    <w:p>
      <w:pPr>
        <w:overflowPunct w:val="0"/>
        <w:spacing w:line="520" w:lineRule="exact"/>
        <w:ind w:firstLine="640" w:firstLineChars="200"/>
        <w:rPr>
          <w:rFonts w:hint="eastAsia" w:eastAsia="仿宋_GB2312"/>
          <w:color w:val="000000"/>
          <w:sz w:val="32"/>
          <w:szCs w:val="32"/>
        </w:rPr>
      </w:pPr>
      <w:r>
        <w:rPr>
          <w:rFonts w:hint="eastAsia" w:eastAsia="仿宋_GB2312"/>
          <w:color w:val="000000"/>
          <w:sz w:val="32"/>
          <w:szCs w:val="32"/>
        </w:rPr>
        <w:t>山东省食品药品审评认证中心</w:t>
      </w:r>
    </w:p>
    <w:p>
      <w:pPr>
        <w:overflowPunct w:val="0"/>
        <w:spacing w:line="520" w:lineRule="exact"/>
        <w:ind w:firstLine="640" w:firstLineChars="200"/>
        <w:rPr>
          <w:rFonts w:eastAsia="仿宋_GB2312"/>
          <w:color w:val="000000"/>
          <w:sz w:val="32"/>
          <w:szCs w:val="32"/>
        </w:rPr>
      </w:pPr>
    </w:p>
    <w:sectPr>
      <w:footerReference r:id="rId3" w:type="default"/>
      <w:footerReference r:id="rId4" w:type="even"/>
      <w:pgSz w:w="11906" w:h="16838"/>
      <w:pgMar w:top="1928" w:right="1531" w:bottom="1814" w:left="1531"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r>
      <w:rPr>
        <w:rFonts w:hint="eastAsia"/>
        <w:color w:val="FFFFFF"/>
        <w:sz w:val="28"/>
        <w:szCs w:val="28"/>
      </w:rPr>
      <w:t>—</w:t>
    </w:r>
  </w:p>
  <w:p>
    <w:pPr>
      <w:pStyle w:val="7"/>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30</w:t>
    </w:r>
    <w:r>
      <w:rPr>
        <w:sz w:val="28"/>
        <w:szCs w:val="28"/>
      </w:rPr>
      <w:fldChar w:fldCharType="end"/>
    </w:r>
    <w:r>
      <w:rPr>
        <w:rFonts w:hint="eastAsia"/>
        <w:sz w:val="28"/>
        <w:szCs w:val="28"/>
      </w:rPr>
      <w:t xml:space="preserve"> —</w:t>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8B1E6"/>
    <w:multiLevelType w:val="singleLevel"/>
    <w:tmpl w:val="8B68B1E6"/>
    <w:lvl w:ilvl="0" w:tentative="0">
      <w:start w:val="2"/>
      <w:numFmt w:val="chineseCounting"/>
      <w:suff w:val="nothing"/>
      <w:lvlText w:val="%1、"/>
      <w:lvlJc w:val="left"/>
      <w:rPr>
        <w:rFonts w:hint="eastAsia"/>
      </w:rPr>
    </w:lvl>
  </w:abstractNum>
  <w:abstractNum w:abstractNumId="1">
    <w:nsid w:val="D6863D05"/>
    <w:multiLevelType w:val="singleLevel"/>
    <w:tmpl w:val="D6863D05"/>
    <w:lvl w:ilvl="0" w:tentative="0">
      <w:start w:val="1"/>
      <w:numFmt w:val="decimal"/>
      <w:lvlText w:val="%1."/>
      <w:lvlJc w:val="left"/>
      <w:pPr>
        <w:tabs>
          <w:tab w:val="left" w:pos="312"/>
        </w:tabs>
      </w:pPr>
    </w:lvl>
  </w:abstractNum>
  <w:abstractNum w:abstractNumId="2">
    <w:nsid w:val="5DAF4B39"/>
    <w:multiLevelType w:val="multilevel"/>
    <w:tmpl w:val="5DAF4B39"/>
    <w:lvl w:ilvl="0" w:tentative="0">
      <w:start w:val="1"/>
      <w:numFmt w:val="lowerLetter"/>
      <w:pStyle w:val="35"/>
      <w:lvlText w:val="%1)"/>
      <w:lvlJc w:val="left"/>
      <w:pPr>
        <w:tabs>
          <w:tab w:val="left" w:pos="1412"/>
        </w:tabs>
        <w:ind w:left="1412" w:hanging="419"/>
      </w:pPr>
      <w:rPr>
        <w:rFonts w:hint="eastAsia" w:ascii="宋体" w:hAnsi="宋体" w:eastAsia="宋体" w:cs="Times New Roman"/>
        <w:b w:val="0"/>
        <w:i w:val="0"/>
        <w:color w:val="auto"/>
        <w:sz w:val="24"/>
        <w:szCs w:val="24"/>
      </w:rPr>
    </w:lvl>
    <w:lvl w:ilvl="1" w:tentative="0">
      <w:start w:val="1"/>
      <w:numFmt w:val="decimal"/>
      <w:lvlText w:val="%2)"/>
      <w:lvlJc w:val="left"/>
      <w:pPr>
        <w:tabs>
          <w:tab w:val="left" w:pos="1259"/>
        </w:tabs>
        <w:ind w:left="1259" w:hanging="420"/>
      </w:pPr>
      <w:rPr>
        <w:rFonts w:hint="eastAsia" w:ascii="宋体" w:hAnsi="宋体" w:eastAsia="宋体" w:cs="Times New Roman"/>
        <w:b w:val="0"/>
        <w:i w:val="0"/>
        <w:sz w:val="20"/>
      </w:rPr>
    </w:lvl>
    <w:lvl w:ilvl="2" w:tentative="0">
      <w:start w:val="1"/>
      <w:numFmt w:val="decimal"/>
      <w:lvlText w:val="(%3)"/>
      <w:lvlJc w:val="left"/>
      <w:pPr>
        <w:tabs>
          <w:tab w:val="left" w:pos="0"/>
        </w:tabs>
        <w:ind w:left="1678" w:hanging="419"/>
      </w:pPr>
      <w:rPr>
        <w:rFonts w:hint="eastAsia" w:ascii="宋体" w:hAnsi="宋体" w:eastAsia="宋体" w:cs="Times New Roman"/>
        <w:b w:val="0"/>
        <w:i w:val="0"/>
        <w:sz w:val="21"/>
        <w:szCs w:val="21"/>
      </w:rPr>
    </w:lvl>
    <w:lvl w:ilvl="3" w:tentative="0">
      <w:start w:val="1"/>
      <w:numFmt w:val="decimal"/>
      <w:lvlText w:val="%4."/>
      <w:lvlJc w:val="left"/>
      <w:pPr>
        <w:tabs>
          <w:tab w:val="left" w:pos="2098"/>
        </w:tabs>
        <w:ind w:left="2098" w:hanging="420"/>
      </w:pPr>
      <w:rPr>
        <w:rFonts w:hint="eastAsia" w:cs="Times New Roman"/>
      </w:rPr>
    </w:lvl>
    <w:lvl w:ilvl="4" w:tentative="0">
      <w:start w:val="1"/>
      <w:numFmt w:val="lowerLetter"/>
      <w:lvlText w:val="%5)"/>
      <w:lvlJc w:val="left"/>
      <w:pPr>
        <w:tabs>
          <w:tab w:val="left" w:pos="2517"/>
        </w:tabs>
        <w:ind w:left="2517" w:hanging="419"/>
      </w:pPr>
      <w:rPr>
        <w:rFonts w:hint="eastAsia" w:cs="Times New Roman"/>
      </w:rPr>
    </w:lvl>
    <w:lvl w:ilvl="5" w:tentative="0">
      <w:start w:val="1"/>
      <w:numFmt w:val="lowerRoman"/>
      <w:lvlText w:val="%6."/>
      <w:lvlJc w:val="right"/>
      <w:pPr>
        <w:tabs>
          <w:tab w:val="left" w:pos="2942"/>
        </w:tabs>
        <w:ind w:left="2937" w:hanging="420"/>
      </w:pPr>
      <w:rPr>
        <w:rFonts w:hint="eastAsia" w:cs="Times New Roman"/>
      </w:rPr>
    </w:lvl>
    <w:lvl w:ilvl="6" w:tentative="0">
      <w:start w:val="1"/>
      <w:numFmt w:val="decimal"/>
      <w:lvlText w:val="%7."/>
      <w:lvlJc w:val="left"/>
      <w:pPr>
        <w:tabs>
          <w:tab w:val="left" w:pos="3362"/>
        </w:tabs>
        <w:ind w:left="3356" w:hanging="414"/>
      </w:pPr>
      <w:rPr>
        <w:rFonts w:hint="eastAsia" w:cs="Times New Roman"/>
      </w:rPr>
    </w:lvl>
    <w:lvl w:ilvl="7" w:tentative="0">
      <w:start w:val="1"/>
      <w:numFmt w:val="lowerLetter"/>
      <w:lvlText w:val="%8)"/>
      <w:lvlJc w:val="left"/>
      <w:pPr>
        <w:tabs>
          <w:tab w:val="left" w:pos="3781"/>
        </w:tabs>
        <w:ind w:left="3776" w:hanging="414"/>
      </w:pPr>
      <w:rPr>
        <w:rFonts w:hint="eastAsia" w:cs="Times New Roman"/>
      </w:rPr>
    </w:lvl>
    <w:lvl w:ilvl="8" w:tentative="0">
      <w:start w:val="1"/>
      <w:numFmt w:val="lowerRoman"/>
      <w:lvlText w:val="%9."/>
      <w:lvlJc w:val="right"/>
      <w:pPr>
        <w:tabs>
          <w:tab w:val="left" w:pos="4201"/>
        </w:tabs>
        <w:ind w:left="4201" w:hanging="420"/>
      </w:pPr>
      <w:rPr>
        <w:rFonts w:hint="eastAsia" w:cs="Times New Roman"/>
      </w:rPr>
    </w:lvl>
  </w:abstractNum>
  <w:abstractNum w:abstractNumId="3">
    <w:nsid w:val="63882161"/>
    <w:multiLevelType w:val="multilevel"/>
    <w:tmpl w:val="63882161"/>
    <w:lvl w:ilvl="0" w:tentative="0">
      <w:start w:val="1"/>
      <w:numFmt w:val="decimal"/>
      <w:pStyle w:val="37"/>
      <w:lvlText w:val="%1."/>
      <w:lvlJc w:val="left"/>
      <w:rPr>
        <w:rFonts w:hint="eastAsia" w:cs="Times New Roman"/>
      </w:rPr>
    </w:lvl>
    <w:lvl w:ilvl="1" w:tentative="0">
      <w:start w:val="1"/>
      <w:numFmt w:val="decimal"/>
      <w:pStyle w:val="38"/>
      <w:isLg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tentative="0">
      <w:start w:val="1"/>
      <w:numFmt w:val="decimal"/>
      <w:pStyle w:val="40"/>
      <w:isLgl/>
      <w:lvlText w:val="%1.%2.%3"/>
      <w:lvlJc w:val="left"/>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tentative="0">
      <w:start w:val="1"/>
      <w:numFmt w:val="decimal"/>
      <w:isLgl/>
      <w:lvlText w:val="%1.%2.%3.%4"/>
      <w:lvlJc w:val="left"/>
      <w:pPr>
        <w:ind w:left="1080" w:hanging="1080"/>
      </w:pPr>
      <w:rPr>
        <w:rFonts w:hint="default" w:hAnsi="宋体" w:cs="宋体"/>
      </w:rPr>
    </w:lvl>
    <w:lvl w:ilvl="4" w:tentative="0">
      <w:start w:val="1"/>
      <w:numFmt w:val="decimal"/>
      <w:isLgl/>
      <w:lvlText w:val="%1.%2.%3.%4.%5"/>
      <w:lvlJc w:val="left"/>
      <w:pPr>
        <w:ind w:left="1440" w:hanging="1440"/>
      </w:pPr>
      <w:rPr>
        <w:rFonts w:hint="default" w:hAnsi="宋体" w:cs="宋体"/>
      </w:rPr>
    </w:lvl>
    <w:lvl w:ilvl="5" w:tentative="0">
      <w:start w:val="1"/>
      <w:numFmt w:val="decimal"/>
      <w:isLgl/>
      <w:lvlText w:val="%1.%2.%3.%4.%5.%6"/>
      <w:lvlJc w:val="left"/>
      <w:pPr>
        <w:ind w:left="1440" w:hanging="1440"/>
      </w:pPr>
      <w:rPr>
        <w:rFonts w:hint="default" w:hAnsi="宋体" w:cs="宋体"/>
      </w:rPr>
    </w:lvl>
    <w:lvl w:ilvl="6" w:tentative="0">
      <w:start w:val="1"/>
      <w:numFmt w:val="decimal"/>
      <w:isLgl/>
      <w:lvlText w:val="%1.%2.%3.%4.%5.%6.%7"/>
      <w:lvlJc w:val="left"/>
      <w:pPr>
        <w:ind w:left="1800" w:hanging="1800"/>
      </w:pPr>
      <w:rPr>
        <w:rFonts w:hint="default" w:hAnsi="宋体" w:cs="宋体"/>
      </w:rPr>
    </w:lvl>
    <w:lvl w:ilvl="7" w:tentative="0">
      <w:start w:val="1"/>
      <w:numFmt w:val="decimal"/>
      <w:isLgl/>
      <w:lvlText w:val="%1.%2.%3.%4.%5.%6.%7.%8"/>
      <w:lvlJc w:val="left"/>
      <w:pPr>
        <w:ind w:left="2160" w:hanging="2160"/>
      </w:pPr>
      <w:rPr>
        <w:rFonts w:hint="default" w:hAnsi="宋体" w:cs="宋体"/>
      </w:rPr>
    </w:lvl>
    <w:lvl w:ilvl="8" w:tentative="0">
      <w:start w:val="1"/>
      <w:numFmt w:val="decimal"/>
      <w:isLgl/>
      <w:lvlText w:val="%1.%2.%3.%4.%5.%6.%7.%8.%9"/>
      <w:lvlJc w:val="left"/>
      <w:pPr>
        <w:ind w:left="2160" w:hanging="2160"/>
      </w:pPr>
      <w:rPr>
        <w:rFonts w:hint="default" w:hAnsi="宋体" w:cs="宋体"/>
      </w:rPr>
    </w:lvl>
  </w:abstractNum>
  <w:abstractNum w:abstractNumId="4">
    <w:nsid w:val="7BCCE5E6"/>
    <w:multiLevelType w:val="singleLevel"/>
    <w:tmpl w:val="7BCCE5E6"/>
    <w:lvl w:ilvl="0" w:tentative="0">
      <w:start w:val="1"/>
      <w:numFmt w:val="lowerLetter"/>
      <w:lvlText w:val="%1)"/>
      <w:lvlJc w:val="left"/>
      <w:pPr>
        <w:tabs>
          <w:tab w:val="left" w:pos="312"/>
        </w:tabs>
      </w:pPr>
    </w:lvl>
  </w:abstractNum>
  <w:num w:numId="1">
    <w:abstractNumId w:val="2"/>
  </w:num>
  <w:num w:numId="2">
    <w:abstractNumId w:val="3"/>
  </w:num>
  <w:num w:numId="3">
    <w:abstractNumId w:val="0"/>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阳">
    <w15:presenceInfo w15:providerId="WPS Office" w15:userId="1960107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A3"/>
    <w:rsid w:val="000049C5"/>
    <w:rsid w:val="000331EA"/>
    <w:rsid w:val="00044FD4"/>
    <w:rsid w:val="00060C84"/>
    <w:rsid w:val="00070883"/>
    <w:rsid w:val="00093518"/>
    <w:rsid w:val="000B21AA"/>
    <w:rsid w:val="000B677D"/>
    <w:rsid w:val="0010744D"/>
    <w:rsid w:val="001128A3"/>
    <w:rsid w:val="00161B6C"/>
    <w:rsid w:val="0019464D"/>
    <w:rsid w:val="001C1BFC"/>
    <w:rsid w:val="001C7821"/>
    <w:rsid w:val="001D5F15"/>
    <w:rsid w:val="001E3706"/>
    <w:rsid w:val="00220497"/>
    <w:rsid w:val="002923BD"/>
    <w:rsid w:val="00295D70"/>
    <w:rsid w:val="002A23D7"/>
    <w:rsid w:val="002B4B9D"/>
    <w:rsid w:val="002C06C3"/>
    <w:rsid w:val="002E3530"/>
    <w:rsid w:val="002F539F"/>
    <w:rsid w:val="00305FA5"/>
    <w:rsid w:val="00315405"/>
    <w:rsid w:val="00353DE2"/>
    <w:rsid w:val="00382608"/>
    <w:rsid w:val="003A0102"/>
    <w:rsid w:val="003A77E0"/>
    <w:rsid w:val="003B504F"/>
    <w:rsid w:val="003C3828"/>
    <w:rsid w:val="003E3A3A"/>
    <w:rsid w:val="003F1E33"/>
    <w:rsid w:val="00434B88"/>
    <w:rsid w:val="00442809"/>
    <w:rsid w:val="00481FEC"/>
    <w:rsid w:val="00486F80"/>
    <w:rsid w:val="004C22E4"/>
    <w:rsid w:val="004D369B"/>
    <w:rsid w:val="004F0378"/>
    <w:rsid w:val="00514A64"/>
    <w:rsid w:val="0052452E"/>
    <w:rsid w:val="005A2E9C"/>
    <w:rsid w:val="005D2E3A"/>
    <w:rsid w:val="005E7547"/>
    <w:rsid w:val="00603280"/>
    <w:rsid w:val="006723BF"/>
    <w:rsid w:val="00683330"/>
    <w:rsid w:val="006859E6"/>
    <w:rsid w:val="0069719A"/>
    <w:rsid w:val="006A0F91"/>
    <w:rsid w:val="006A7078"/>
    <w:rsid w:val="006E7024"/>
    <w:rsid w:val="006F3550"/>
    <w:rsid w:val="00747DA7"/>
    <w:rsid w:val="00752CFD"/>
    <w:rsid w:val="00764501"/>
    <w:rsid w:val="00784611"/>
    <w:rsid w:val="007C2BA8"/>
    <w:rsid w:val="007E2156"/>
    <w:rsid w:val="007E6CBD"/>
    <w:rsid w:val="007F4350"/>
    <w:rsid w:val="0081015E"/>
    <w:rsid w:val="0087332F"/>
    <w:rsid w:val="00896AA1"/>
    <w:rsid w:val="008D0B73"/>
    <w:rsid w:val="00971AB1"/>
    <w:rsid w:val="009C2B4A"/>
    <w:rsid w:val="009D642A"/>
    <w:rsid w:val="009E0B0F"/>
    <w:rsid w:val="009E7805"/>
    <w:rsid w:val="009F12C3"/>
    <w:rsid w:val="00A07056"/>
    <w:rsid w:val="00A32755"/>
    <w:rsid w:val="00A53D21"/>
    <w:rsid w:val="00A7429A"/>
    <w:rsid w:val="00A927E4"/>
    <w:rsid w:val="00AA6AA7"/>
    <w:rsid w:val="00AB3684"/>
    <w:rsid w:val="00AB7E1F"/>
    <w:rsid w:val="00B02DE5"/>
    <w:rsid w:val="00B03315"/>
    <w:rsid w:val="00B13E33"/>
    <w:rsid w:val="00B16A56"/>
    <w:rsid w:val="00B25CF5"/>
    <w:rsid w:val="00B325EF"/>
    <w:rsid w:val="00B41403"/>
    <w:rsid w:val="00B63726"/>
    <w:rsid w:val="00B72918"/>
    <w:rsid w:val="00B86D16"/>
    <w:rsid w:val="00BE0781"/>
    <w:rsid w:val="00C13F20"/>
    <w:rsid w:val="00C419E0"/>
    <w:rsid w:val="00CB5AEA"/>
    <w:rsid w:val="00CF0032"/>
    <w:rsid w:val="00D123FE"/>
    <w:rsid w:val="00D130FA"/>
    <w:rsid w:val="00D2577A"/>
    <w:rsid w:val="00D61A57"/>
    <w:rsid w:val="00D91472"/>
    <w:rsid w:val="00D97B23"/>
    <w:rsid w:val="00DB4849"/>
    <w:rsid w:val="00E10152"/>
    <w:rsid w:val="00E4797F"/>
    <w:rsid w:val="00E57D90"/>
    <w:rsid w:val="00E77C16"/>
    <w:rsid w:val="00E8659E"/>
    <w:rsid w:val="00E95CC2"/>
    <w:rsid w:val="00EA4F4F"/>
    <w:rsid w:val="00EA5BAD"/>
    <w:rsid w:val="00EB3DF9"/>
    <w:rsid w:val="00EC3A3D"/>
    <w:rsid w:val="00F02D60"/>
    <w:rsid w:val="00F06014"/>
    <w:rsid w:val="00F112FA"/>
    <w:rsid w:val="00F13F4B"/>
    <w:rsid w:val="00F34F0E"/>
    <w:rsid w:val="00F54B9D"/>
    <w:rsid w:val="00F60DB0"/>
    <w:rsid w:val="00F65437"/>
    <w:rsid w:val="00F743C6"/>
    <w:rsid w:val="00F7598E"/>
    <w:rsid w:val="00FA7A9F"/>
    <w:rsid w:val="00FD423E"/>
    <w:rsid w:val="00FE07C5"/>
    <w:rsid w:val="03CB09C5"/>
    <w:rsid w:val="06B32606"/>
    <w:rsid w:val="07BC37E8"/>
    <w:rsid w:val="07D45448"/>
    <w:rsid w:val="0CF405A1"/>
    <w:rsid w:val="0DE359CB"/>
    <w:rsid w:val="0EF92CB5"/>
    <w:rsid w:val="0F7F525C"/>
    <w:rsid w:val="0FCB7CAD"/>
    <w:rsid w:val="10D7622E"/>
    <w:rsid w:val="13DA2EFD"/>
    <w:rsid w:val="166C0AE0"/>
    <w:rsid w:val="193F2899"/>
    <w:rsid w:val="1AEF3CD0"/>
    <w:rsid w:val="200418D2"/>
    <w:rsid w:val="20763172"/>
    <w:rsid w:val="2122513A"/>
    <w:rsid w:val="23A326D6"/>
    <w:rsid w:val="26E6294F"/>
    <w:rsid w:val="2B064458"/>
    <w:rsid w:val="2B264383"/>
    <w:rsid w:val="2D474E11"/>
    <w:rsid w:val="304B2B9A"/>
    <w:rsid w:val="36A419F9"/>
    <w:rsid w:val="36F80EE6"/>
    <w:rsid w:val="37D34BA6"/>
    <w:rsid w:val="39544388"/>
    <w:rsid w:val="3C8300E3"/>
    <w:rsid w:val="3D16413B"/>
    <w:rsid w:val="3D2B4F1D"/>
    <w:rsid w:val="418900EA"/>
    <w:rsid w:val="43EA29EC"/>
    <w:rsid w:val="446C6DC7"/>
    <w:rsid w:val="4527519D"/>
    <w:rsid w:val="49F66F9D"/>
    <w:rsid w:val="52AA78A9"/>
    <w:rsid w:val="584D6778"/>
    <w:rsid w:val="58EE7AA8"/>
    <w:rsid w:val="5C837164"/>
    <w:rsid w:val="5D0B7115"/>
    <w:rsid w:val="5E6C2C6E"/>
    <w:rsid w:val="5FCC0A1B"/>
    <w:rsid w:val="62F474AF"/>
    <w:rsid w:val="64B6119D"/>
    <w:rsid w:val="66552D8D"/>
    <w:rsid w:val="68863025"/>
    <w:rsid w:val="6A600466"/>
    <w:rsid w:val="6BFC2FF9"/>
    <w:rsid w:val="70611B47"/>
    <w:rsid w:val="72AE43DB"/>
    <w:rsid w:val="73782964"/>
    <w:rsid w:val="762C36AD"/>
    <w:rsid w:val="7AB8231A"/>
    <w:rsid w:val="7D6C0E6D"/>
    <w:rsid w:val="7D7F1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9"/>
    <w:pPr>
      <w:widowControl/>
      <w:jc w:val="left"/>
      <w:outlineLvl w:val="0"/>
    </w:pPr>
    <w:rPr>
      <w:rFonts w:ascii="宋体" w:hAnsi="宋体" w:cs="宋体"/>
      <w:b/>
      <w:bCs/>
      <w:kern w:val="36"/>
      <w:sz w:val="27"/>
      <w:szCs w:val="27"/>
    </w:rPr>
  </w:style>
  <w:style w:type="character" w:default="1" w:styleId="15">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Document Map"/>
    <w:basedOn w:val="1"/>
    <w:link w:val="22"/>
    <w:semiHidden/>
    <w:qFormat/>
    <w:uiPriority w:val="99"/>
    <w:pPr>
      <w:shd w:val="clear" w:color="auto" w:fill="000080"/>
    </w:pPr>
  </w:style>
  <w:style w:type="paragraph" w:styleId="4">
    <w:name w:val="annotation text"/>
    <w:basedOn w:val="1"/>
    <w:link w:val="28"/>
    <w:qFormat/>
    <w:uiPriority w:val="99"/>
    <w:pPr>
      <w:jc w:val="left"/>
    </w:pPr>
  </w:style>
  <w:style w:type="paragraph" w:styleId="5">
    <w:name w:val="Date"/>
    <w:basedOn w:val="1"/>
    <w:next w:val="1"/>
    <w:link w:val="30"/>
    <w:qFormat/>
    <w:uiPriority w:val="99"/>
    <w:pPr>
      <w:ind w:left="100" w:leftChars="2500"/>
    </w:pPr>
  </w:style>
  <w:style w:type="paragraph" w:styleId="6">
    <w:name w:val="Balloon Text"/>
    <w:basedOn w:val="1"/>
    <w:link w:val="23"/>
    <w:semiHidden/>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1">
    <w:name w:val="Title"/>
    <w:basedOn w:val="1"/>
    <w:next w:val="1"/>
    <w:link w:val="42"/>
    <w:qFormat/>
    <w:uiPriority w:val="10"/>
    <w:pPr>
      <w:overflowPunct w:val="0"/>
      <w:spacing w:before="120" w:line="520" w:lineRule="exact"/>
      <w:ind w:firstLine="640" w:firstLineChars="200"/>
      <w:jc w:val="left"/>
      <w:outlineLvl w:val="0"/>
    </w:pPr>
    <w:rPr>
      <w:rFonts w:eastAsia="楷体_GB2312"/>
      <w:bCs/>
      <w:color w:val="000000"/>
      <w:sz w:val="32"/>
      <w:szCs w:val="32"/>
    </w:rPr>
  </w:style>
  <w:style w:type="paragraph" w:styleId="12">
    <w:name w:val="annotation subject"/>
    <w:basedOn w:val="4"/>
    <w:next w:val="4"/>
    <w:link w:val="29"/>
    <w:qFormat/>
    <w:uiPriority w:val="99"/>
    <w:rPr>
      <w:b/>
      <w:bCs/>
    </w:rPr>
  </w:style>
  <w:style w:type="table" w:styleId="14">
    <w:name w:val="Table Grid"/>
    <w:basedOn w:val="13"/>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6">
    <w:name w:val="page number"/>
    <w:basedOn w:val="15"/>
    <w:qFormat/>
    <w:uiPriority w:val="0"/>
  </w:style>
  <w:style w:type="character" w:styleId="17">
    <w:name w:val="Hyperlink"/>
    <w:qFormat/>
    <w:uiPriority w:val="99"/>
    <w:rPr>
      <w:rFonts w:cs="Times New Roman"/>
      <w:color w:val="000099"/>
      <w:u w:val="none"/>
    </w:rPr>
  </w:style>
  <w:style w:type="character" w:styleId="18">
    <w:name w:val="annotation reference"/>
    <w:qFormat/>
    <w:uiPriority w:val="99"/>
    <w:rPr>
      <w:rFonts w:cs="Times New Roman"/>
      <w:sz w:val="21"/>
      <w:szCs w:val="21"/>
    </w:rPr>
  </w:style>
  <w:style w:type="character" w:customStyle="1" w:styleId="19">
    <w:name w:val="页眉 Char"/>
    <w:basedOn w:val="15"/>
    <w:link w:val="8"/>
    <w:qFormat/>
    <w:uiPriority w:val="99"/>
    <w:rPr>
      <w:sz w:val="18"/>
      <w:szCs w:val="18"/>
    </w:rPr>
  </w:style>
  <w:style w:type="character" w:customStyle="1" w:styleId="20">
    <w:name w:val="页脚 Char"/>
    <w:basedOn w:val="15"/>
    <w:link w:val="7"/>
    <w:qFormat/>
    <w:uiPriority w:val="99"/>
    <w:rPr>
      <w:sz w:val="18"/>
      <w:szCs w:val="18"/>
    </w:rPr>
  </w:style>
  <w:style w:type="character" w:customStyle="1" w:styleId="21">
    <w:name w:val="标题 1 Char"/>
    <w:basedOn w:val="15"/>
    <w:link w:val="2"/>
    <w:qFormat/>
    <w:uiPriority w:val="99"/>
    <w:rPr>
      <w:rFonts w:ascii="宋体" w:hAnsi="宋体" w:eastAsia="宋体" w:cs="宋体"/>
      <w:b/>
      <w:bCs/>
      <w:kern w:val="36"/>
      <w:sz w:val="27"/>
      <w:szCs w:val="27"/>
    </w:rPr>
  </w:style>
  <w:style w:type="character" w:customStyle="1" w:styleId="22">
    <w:name w:val="文档结构图 Char"/>
    <w:basedOn w:val="15"/>
    <w:link w:val="3"/>
    <w:semiHidden/>
    <w:qFormat/>
    <w:uiPriority w:val="99"/>
    <w:rPr>
      <w:rFonts w:ascii="Times New Roman" w:hAnsi="Times New Roman" w:eastAsia="宋体" w:cs="Times New Roman"/>
      <w:szCs w:val="24"/>
      <w:shd w:val="clear" w:color="auto" w:fill="000080"/>
    </w:rPr>
  </w:style>
  <w:style w:type="character" w:customStyle="1" w:styleId="23">
    <w:name w:val="批注框文本 Char"/>
    <w:basedOn w:val="15"/>
    <w:link w:val="6"/>
    <w:semiHidden/>
    <w:qFormat/>
    <w:uiPriority w:val="99"/>
    <w:rPr>
      <w:rFonts w:ascii="Times New Roman" w:hAnsi="Times New Roman" w:eastAsia="宋体" w:cs="Times New Roman"/>
      <w:sz w:val="18"/>
      <w:szCs w:val="18"/>
    </w:rPr>
  </w:style>
  <w:style w:type="character" w:customStyle="1" w:styleId="24">
    <w:name w:val="段 Char"/>
    <w:link w:val="25"/>
    <w:qFormat/>
    <w:uiPriority w:val="99"/>
    <w:rPr>
      <w:rFonts w:ascii="宋体"/>
    </w:rPr>
  </w:style>
  <w:style w:type="paragraph" w:customStyle="1" w:styleId="25">
    <w:name w:val="段"/>
    <w:link w:val="24"/>
    <w:qFormat/>
    <w:uiPriority w:val="99"/>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26">
    <w:name w:val="正文公式编号制表符"/>
    <w:basedOn w:val="25"/>
    <w:next w:val="25"/>
    <w:qFormat/>
    <w:uiPriority w:val="0"/>
    <w:pPr>
      <w:tabs>
        <w:tab w:val="center" w:pos="4201"/>
        <w:tab w:val="right" w:leader="dot" w:pos="9298"/>
      </w:tabs>
      <w:ind w:firstLine="0" w:firstLineChars="0"/>
    </w:pPr>
    <w:rPr>
      <w:szCs w:val="20"/>
    </w:rPr>
  </w:style>
  <w:style w:type="paragraph" w:styleId="27">
    <w:name w:val="List Paragraph"/>
    <w:basedOn w:val="1"/>
    <w:qFormat/>
    <w:uiPriority w:val="99"/>
    <w:pPr>
      <w:ind w:firstLine="420" w:firstLineChars="200"/>
    </w:pPr>
    <w:rPr>
      <w:rFonts w:ascii="Calibri" w:hAnsi="Calibri" w:cs="Calibri"/>
      <w:szCs w:val="21"/>
    </w:rPr>
  </w:style>
  <w:style w:type="character" w:customStyle="1" w:styleId="28">
    <w:name w:val="批注文字 Char"/>
    <w:basedOn w:val="15"/>
    <w:link w:val="4"/>
    <w:qFormat/>
    <w:uiPriority w:val="99"/>
    <w:rPr>
      <w:rFonts w:ascii="Times New Roman" w:hAnsi="Times New Roman" w:eastAsia="宋体" w:cs="Times New Roman"/>
      <w:szCs w:val="24"/>
    </w:rPr>
  </w:style>
  <w:style w:type="character" w:customStyle="1" w:styleId="29">
    <w:name w:val="批注主题 Char"/>
    <w:basedOn w:val="28"/>
    <w:link w:val="12"/>
    <w:qFormat/>
    <w:uiPriority w:val="99"/>
    <w:rPr>
      <w:rFonts w:ascii="Times New Roman" w:hAnsi="Times New Roman" w:eastAsia="宋体" w:cs="Times New Roman"/>
      <w:b/>
      <w:bCs/>
      <w:szCs w:val="24"/>
    </w:rPr>
  </w:style>
  <w:style w:type="character" w:customStyle="1" w:styleId="30">
    <w:name w:val="日期 Char"/>
    <w:basedOn w:val="15"/>
    <w:link w:val="5"/>
    <w:qFormat/>
    <w:uiPriority w:val="99"/>
    <w:rPr>
      <w:rFonts w:ascii="Times New Roman" w:hAnsi="Times New Roman" w:eastAsia="宋体" w:cs="Times New Roman"/>
      <w:szCs w:val="24"/>
    </w:rPr>
  </w:style>
  <w:style w:type="character" w:customStyle="1" w:styleId="31">
    <w:name w:val="二级标题 Char"/>
    <w:link w:val="32"/>
    <w:qFormat/>
    <w:locked/>
    <w:uiPriority w:val="99"/>
    <w:rPr>
      <w:rFonts w:ascii="仿宋_GB2312" w:hAnsi="Calibri" w:eastAsia="楷体"/>
      <w:sz w:val="28"/>
    </w:rPr>
  </w:style>
  <w:style w:type="paragraph" w:customStyle="1" w:styleId="32">
    <w:name w:val="二级标题"/>
    <w:basedOn w:val="1"/>
    <w:link w:val="31"/>
    <w:qFormat/>
    <w:uiPriority w:val="99"/>
    <w:pPr>
      <w:spacing w:line="580" w:lineRule="exact"/>
      <w:ind w:firstLine="560" w:firstLineChars="200"/>
    </w:pPr>
    <w:rPr>
      <w:rFonts w:ascii="仿宋_GB2312" w:hAnsi="Calibri" w:eastAsia="楷体" w:cstheme="minorBidi"/>
      <w:sz w:val="28"/>
      <w:szCs w:val="22"/>
    </w:rPr>
  </w:style>
  <w:style w:type="paragraph" w:customStyle="1" w:styleId="33">
    <w:name w:val="6.段落"/>
    <w:basedOn w:val="1"/>
    <w:link w:val="34"/>
    <w:qFormat/>
    <w:uiPriority w:val="99"/>
    <w:pPr>
      <w:spacing w:line="460" w:lineRule="exact"/>
      <w:ind w:firstLine="480" w:firstLineChars="200"/>
    </w:pPr>
    <w:rPr>
      <w:rFonts w:ascii="宋体" w:hAnsi="宋体" w:cs="宋体"/>
      <w:sz w:val="24"/>
    </w:rPr>
  </w:style>
  <w:style w:type="character" w:customStyle="1" w:styleId="34">
    <w:name w:val="6.段落 Char"/>
    <w:link w:val="33"/>
    <w:qFormat/>
    <w:locked/>
    <w:uiPriority w:val="99"/>
    <w:rPr>
      <w:rFonts w:ascii="宋体" w:hAnsi="宋体" w:eastAsia="宋体" w:cs="宋体"/>
      <w:sz w:val="24"/>
      <w:szCs w:val="24"/>
    </w:rPr>
  </w:style>
  <w:style w:type="paragraph" w:customStyle="1" w:styleId="35">
    <w:name w:val="8.字母项"/>
    <w:basedOn w:val="1"/>
    <w:link w:val="36"/>
    <w:qFormat/>
    <w:uiPriority w:val="99"/>
    <w:pPr>
      <w:widowControl/>
      <w:numPr>
        <w:ilvl w:val="0"/>
        <w:numId w:val="1"/>
      </w:numPr>
    </w:pPr>
    <w:rPr>
      <w:rFonts w:ascii="宋体" w:cs="宋体"/>
      <w:kern w:val="0"/>
      <w:sz w:val="24"/>
    </w:rPr>
  </w:style>
  <w:style w:type="character" w:customStyle="1" w:styleId="36">
    <w:name w:val="8.字母项 Char"/>
    <w:link w:val="35"/>
    <w:qFormat/>
    <w:locked/>
    <w:uiPriority w:val="99"/>
    <w:rPr>
      <w:rFonts w:ascii="宋体" w:hAnsi="Times New Roman" w:eastAsia="宋体" w:cs="宋体"/>
      <w:kern w:val="0"/>
      <w:sz w:val="24"/>
      <w:szCs w:val="24"/>
    </w:rPr>
  </w:style>
  <w:style w:type="paragraph" w:customStyle="1" w:styleId="37">
    <w:name w:val="3.条1"/>
    <w:basedOn w:val="1"/>
    <w:link w:val="39"/>
    <w:qFormat/>
    <w:uiPriority w:val="99"/>
    <w:pPr>
      <w:numPr>
        <w:ilvl w:val="0"/>
        <w:numId w:val="2"/>
      </w:numPr>
      <w:spacing w:line="460" w:lineRule="exact"/>
    </w:pPr>
    <w:rPr>
      <w:rFonts w:ascii="宋体" w:hAnsi="宋体" w:cs="宋体"/>
      <w:b/>
      <w:bCs/>
      <w:kern w:val="0"/>
      <w:sz w:val="24"/>
    </w:rPr>
  </w:style>
  <w:style w:type="paragraph" w:customStyle="1" w:styleId="38">
    <w:name w:val="4.条2"/>
    <w:basedOn w:val="1"/>
    <w:link w:val="41"/>
    <w:qFormat/>
    <w:uiPriority w:val="99"/>
    <w:pPr>
      <w:numPr>
        <w:ilvl w:val="1"/>
        <w:numId w:val="2"/>
      </w:numPr>
      <w:spacing w:line="460" w:lineRule="exact"/>
    </w:pPr>
    <w:rPr>
      <w:rFonts w:ascii="宋体" w:hAnsi="宋体" w:cs="宋体"/>
      <w:sz w:val="24"/>
    </w:rPr>
  </w:style>
  <w:style w:type="character" w:customStyle="1" w:styleId="39">
    <w:name w:val="3.条1 Char"/>
    <w:link w:val="37"/>
    <w:qFormat/>
    <w:locked/>
    <w:uiPriority w:val="99"/>
    <w:rPr>
      <w:rFonts w:ascii="宋体" w:hAnsi="宋体" w:eastAsia="宋体" w:cs="宋体"/>
      <w:b/>
      <w:bCs/>
      <w:kern w:val="0"/>
      <w:sz w:val="24"/>
      <w:szCs w:val="24"/>
    </w:rPr>
  </w:style>
  <w:style w:type="paragraph" w:customStyle="1" w:styleId="40">
    <w:name w:val="5.条3"/>
    <w:basedOn w:val="1"/>
    <w:qFormat/>
    <w:uiPriority w:val="99"/>
    <w:pPr>
      <w:numPr>
        <w:ilvl w:val="2"/>
        <w:numId w:val="2"/>
      </w:numPr>
      <w:spacing w:line="460" w:lineRule="exact"/>
    </w:pPr>
    <w:rPr>
      <w:rFonts w:ascii="宋体" w:hAnsi="宋体" w:cs="宋体"/>
      <w:sz w:val="24"/>
    </w:rPr>
  </w:style>
  <w:style w:type="character" w:customStyle="1" w:styleId="41">
    <w:name w:val="4.条2 Char"/>
    <w:link w:val="38"/>
    <w:qFormat/>
    <w:locked/>
    <w:uiPriority w:val="99"/>
    <w:rPr>
      <w:rFonts w:ascii="宋体" w:hAnsi="宋体" w:eastAsia="宋体" w:cs="宋体"/>
      <w:sz w:val="24"/>
      <w:szCs w:val="24"/>
    </w:rPr>
  </w:style>
  <w:style w:type="character" w:customStyle="1" w:styleId="42">
    <w:name w:val="标题 Char"/>
    <w:basedOn w:val="15"/>
    <w:link w:val="11"/>
    <w:qFormat/>
    <w:uiPriority w:val="10"/>
    <w:rPr>
      <w:rFonts w:ascii="Times New Roman" w:hAnsi="Times New Roman" w:eastAsia="楷体_GB2312" w:cs="Times New Roman"/>
      <w:bCs/>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16</Pages>
  <Words>1306</Words>
  <Characters>7445</Characters>
  <Lines>62</Lines>
  <Paragraphs>17</Paragraphs>
  <TotalTime>1</TotalTime>
  <ScaleCrop>false</ScaleCrop>
  <LinksUpToDate>false</LinksUpToDate>
  <CharactersWithSpaces>8734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2019-09-03T06:27:00Z</dcterms:created>
  <dc:creator>赵阳</dc:creator>
  <cp:lastModifiedBy>杨阳</cp:lastModifiedBy>
  <cp:lastPrinted>2019-10-12T04:25:15Z</cp:lastPrinted>
  <dcterms:modified xsi:type="dcterms:W3CDTF">2019-10-12T04:42:55Z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